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59" w:rsidRPr="003066EB" w:rsidRDefault="00EB5D59" w:rsidP="003066EB">
      <w:pPr>
        <w:jc w:val="right"/>
        <w:rPr>
          <w:b/>
        </w:rPr>
      </w:pPr>
      <w:r w:rsidRPr="003066EB">
        <w:rPr>
          <w:b/>
        </w:rPr>
        <w:t xml:space="preserve">Anexa la </w:t>
      </w:r>
      <w:r w:rsidR="003066EB" w:rsidRPr="003066EB">
        <w:rPr>
          <w:b/>
        </w:rPr>
        <w:t>Hotărârea Consiliului Local al Municipiului Craiova nr.655/2023</w:t>
      </w:r>
    </w:p>
    <w:p w:rsidR="00C91BA4" w:rsidRDefault="00C91BA4" w:rsidP="000C02AA">
      <w:pPr>
        <w:rPr>
          <w:sz w:val="28"/>
          <w:szCs w:val="28"/>
        </w:rPr>
      </w:pPr>
    </w:p>
    <w:p w:rsidR="009A5C64" w:rsidRPr="0064745B" w:rsidRDefault="009A5C64" w:rsidP="003066EB">
      <w:pPr>
        <w:rPr>
          <w:sz w:val="28"/>
          <w:szCs w:val="28"/>
        </w:rPr>
      </w:pPr>
    </w:p>
    <w:p w:rsidR="00C91BA4" w:rsidRPr="003C7A38" w:rsidRDefault="00C91BA4" w:rsidP="00687E7A">
      <w:pPr>
        <w:jc w:val="center"/>
        <w:rPr>
          <w:b/>
          <w:sz w:val="40"/>
          <w:szCs w:val="40"/>
        </w:rPr>
      </w:pPr>
      <w:r w:rsidRPr="003C7A38">
        <w:rPr>
          <w:b/>
          <w:sz w:val="40"/>
          <w:szCs w:val="40"/>
        </w:rPr>
        <w:t>REGULAMENT</w:t>
      </w:r>
    </w:p>
    <w:p w:rsidR="00C91BA4" w:rsidRPr="003C7A38" w:rsidRDefault="00C91BA4" w:rsidP="00687E7A">
      <w:pPr>
        <w:jc w:val="center"/>
        <w:rPr>
          <w:b/>
          <w:sz w:val="32"/>
          <w:szCs w:val="32"/>
        </w:rPr>
      </w:pPr>
      <w:r w:rsidRPr="003C7A38">
        <w:rPr>
          <w:b/>
          <w:sz w:val="32"/>
          <w:szCs w:val="32"/>
        </w:rPr>
        <w:t>de</w:t>
      </w:r>
    </w:p>
    <w:p w:rsidR="00C91BA4" w:rsidRPr="0064745B" w:rsidRDefault="00C91BA4" w:rsidP="00687E7A">
      <w:pPr>
        <w:jc w:val="center"/>
        <w:rPr>
          <w:sz w:val="36"/>
          <w:szCs w:val="36"/>
        </w:rPr>
      </w:pPr>
      <w:r w:rsidRPr="003C7A38">
        <w:rPr>
          <w:b/>
          <w:sz w:val="36"/>
          <w:szCs w:val="36"/>
        </w:rPr>
        <w:t xml:space="preserve">organizare </w:t>
      </w:r>
      <w:r w:rsidR="0067543F">
        <w:rPr>
          <w:b/>
          <w:sz w:val="36"/>
          <w:szCs w:val="36"/>
        </w:rPr>
        <w:t>s</w:t>
      </w:r>
      <w:r w:rsidRPr="003C7A38">
        <w:rPr>
          <w:b/>
          <w:sz w:val="36"/>
          <w:szCs w:val="36"/>
        </w:rPr>
        <w:t>i func</w:t>
      </w:r>
      <w:r w:rsidR="00706557" w:rsidRPr="003C7A38">
        <w:rPr>
          <w:b/>
          <w:sz w:val="36"/>
          <w:szCs w:val="36"/>
        </w:rPr>
        <w:t>ţ</w:t>
      </w:r>
      <w:r w:rsidRPr="003C7A38">
        <w:rPr>
          <w:b/>
          <w:sz w:val="36"/>
          <w:szCs w:val="36"/>
        </w:rPr>
        <w:t>ionare a Sport Club Municipal Craiova</w:t>
      </w:r>
    </w:p>
    <w:p w:rsidR="00C91BA4" w:rsidRPr="0064745B" w:rsidRDefault="00C91BA4" w:rsidP="00687E7A">
      <w:pPr>
        <w:jc w:val="center"/>
        <w:rPr>
          <w:sz w:val="28"/>
          <w:szCs w:val="28"/>
        </w:rPr>
      </w:pPr>
    </w:p>
    <w:p w:rsidR="00C91BA4" w:rsidRPr="0064745B" w:rsidRDefault="00C91BA4" w:rsidP="00687E7A">
      <w:pPr>
        <w:jc w:val="center"/>
        <w:rPr>
          <w:sz w:val="28"/>
          <w:szCs w:val="28"/>
        </w:rPr>
      </w:pPr>
    </w:p>
    <w:p w:rsidR="00C91BA4" w:rsidRPr="0064745B" w:rsidRDefault="00C91BA4" w:rsidP="00687E7A">
      <w:pPr>
        <w:jc w:val="center"/>
        <w:rPr>
          <w:b/>
          <w:sz w:val="28"/>
          <w:szCs w:val="28"/>
        </w:rPr>
      </w:pPr>
      <w:r w:rsidRPr="0064745B">
        <w:rPr>
          <w:b/>
          <w:sz w:val="28"/>
          <w:szCs w:val="28"/>
        </w:rPr>
        <w:t>CAPITOLUL I</w:t>
      </w:r>
    </w:p>
    <w:p w:rsidR="00C91BA4" w:rsidRPr="0064745B" w:rsidRDefault="00C91BA4" w:rsidP="00687E7A">
      <w:pPr>
        <w:jc w:val="center"/>
        <w:rPr>
          <w:sz w:val="28"/>
          <w:szCs w:val="28"/>
        </w:rPr>
      </w:pPr>
    </w:p>
    <w:p w:rsidR="00C91BA4" w:rsidRPr="0064745B" w:rsidRDefault="00C91BA4" w:rsidP="00687E7A">
      <w:pPr>
        <w:jc w:val="center"/>
        <w:rPr>
          <w:b/>
          <w:sz w:val="28"/>
          <w:szCs w:val="28"/>
        </w:rPr>
      </w:pPr>
      <w:r w:rsidRPr="0064745B">
        <w:rPr>
          <w:b/>
          <w:sz w:val="28"/>
          <w:szCs w:val="28"/>
        </w:rPr>
        <w:t>DISPOZI</w:t>
      </w:r>
      <w:r w:rsidR="00411715" w:rsidRPr="0064745B">
        <w:rPr>
          <w:b/>
          <w:sz w:val="28"/>
          <w:szCs w:val="28"/>
        </w:rPr>
        <w:t>Ţ</w:t>
      </w:r>
      <w:r w:rsidRPr="0064745B">
        <w:rPr>
          <w:b/>
          <w:sz w:val="28"/>
          <w:szCs w:val="28"/>
        </w:rPr>
        <w:t>II GENERALE</w:t>
      </w:r>
    </w:p>
    <w:p w:rsidR="00C91BA4" w:rsidRPr="0064745B" w:rsidRDefault="00C1709D" w:rsidP="00687E7A">
      <w:pPr>
        <w:jc w:val="center"/>
        <w:rPr>
          <w:sz w:val="28"/>
          <w:szCs w:val="28"/>
        </w:rPr>
      </w:pPr>
      <w:r>
        <w:rPr>
          <w:b/>
          <w:sz w:val="28"/>
          <w:szCs w:val="28"/>
        </w:rPr>
        <w:t>o</w:t>
      </w:r>
      <w:r w:rsidR="00C91BA4" w:rsidRPr="0064745B">
        <w:rPr>
          <w:b/>
          <w:sz w:val="28"/>
          <w:szCs w:val="28"/>
        </w:rPr>
        <w:t>rganizare-forma juridica-denumire-sediu</w:t>
      </w:r>
    </w:p>
    <w:p w:rsidR="00C91BA4" w:rsidRPr="0064745B" w:rsidRDefault="00C91BA4" w:rsidP="00687E7A">
      <w:pPr>
        <w:jc w:val="center"/>
        <w:rPr>
          <w:sz w:val="28"/>
          <w:szCs w:val="28"/>
        </w:rPr>
      </w:pPr>
    </w:p>
    <w:p w:rsidR="00C91BA4" w:rsidRPr="0064745B" w:rsidRDefault="00C91BA4" w:rsidP="00912170">
      <w:pPr>
        <w:jc w:val="both"/>
        <w:rPr>
          <w:sz w:val="28"/>
          <w:szCs w:val="28"/>
        </w:rPr>
      </w:pPr>
    </w:p>
    <w:p w:rsidR="00C91BA4" w:rsidRPr="0064745B" w:rsidRDefault="00C91BA4" w:rsidP="003B3786">
      <w:pPr>
        <w:ind w:firstLine="708"/>
        <w:jc w:val="both"/>
        <w:rPr>
          <w:b/>
          <w:sz w:val="28"/>
          <w:szCs w:val="28"/>
        </w:rPr>
      </w:pPr>
      <w:r w:rsidRPr="0064745B">
        <w:rPr>
          <w:b/>
          <w:sz w:val="28"/>
          <w:szCs w:val="28"/>
        </w:rPr>
        <w:t>Art.1</w:t>
      </w:r>
    </w:p>
    <w:p w:rsidR="00C91BA4" w:rsidRPr="0064745B" w:rsidRDefault="00717708" w:rsidP="00B57937">
      <w:pPr>
        <w:ind w:firstLine="708"/>
        <w:jc w:val="both"/>
        <w:rPr>
          <w:sz w:val="28"/>
          <w:szCs w:val="28"/>
        </w:rPr>
      </w:pPr>
      <w:r w:rsidRPr="00717708">
        <w:rPr>
          <w:sz w:val="28"/>
          <w:szCs w:val="28"/>
        </w:rPr>
        <w:t>(1</w:t>
      </w:r>
      <w:r>
        <w:rPr>
          <w:sz w:val="28"/>
          <w:szCs w:val="28"/>
        </w:rPr>
        <w:t xml:space="preserve">) </w:t>
      </w:r>
      <w:r w:rsidR="00C91BA4" w:rsidRPr="0064745B">
        <w:rPr>
          <w:sz w:val="28"/>
          <w:szCs w:val="28"/>
        </w:rPr>
        <w:t>Sport Club Municipal Craiovaeste organizat ca institutie publica,cu personalitate juridica, de interes local a municipiului Craiova in urma H</w:t>
      </w:r>
      <w:r w:rsidR="006A4612">
        <w:rPr>
          <w:sz w:val="28"/>
          <w:szCs w:val="28"/>
        </w:rPr>
        <w:t xml:space="preserve">otararii </w:t>
      </w:r>
      <w:r w:rsidR="00C91BA4" w:rsidRPr="0064745B">
        <w:rPr>
          <w:sz w:val="28"/>
          <w:szCs w:val="28"/>
        </w:rPr>
        <w:t>C</w:t>
      </w:r>
      <w:r w:rsidR="006A4612">
        <w:rPr>
          <w:sz w:val="28"/>
          <w:szCs w:val="28"/>
        </w:rPr>
        <w:t xml:space="preserve">onsiliului </w:t>
      </w:r>
      <w:r w:rsidR="00C91BA4" w:rsidRPr="0064745B">
        <w:rPr>
          <w:sz w:val="28"/>
          <w:szCs w:val="28"/>
        </w:rPr>
        <w:t>L</w:t>
      </w:r>
      <w:r w:rsidR="006A4612">
        <w:rPr>
          <w:sz w:val="28"/>
          <w:szCs w:val="28"/>
        </w:rPr>
        <w:t>ocal al Municipiului Craiova</w:t>
      </w:r>
      <w:r w:rsidR="00C91BA4" w:rsidRPr="0064745B">
        <w:rPr>
          <w:sz w:val="28"/>
          <w:szCs w:val="28"/>
        </w:rPr>
        <w:t xml:space="preserve"> nr. 420/2006,in temeiul L</w:t>
      </w:r>
      <w:r w:rsidR="00240AEF">
        <w:rPr>
          <w:sz w:val="28"/>
          <w:szCs w:val="28"/>
        </w:rPr>
        <w:t>e</w:t>
      </w:r>
      <w:r w:rsidR="00C91BA4" w:rsidRPr="0064745B">
        <w:rPr>
          <w:sz w:val="28"/>
          <w:szCs w:val="28"/>
        </w:rPr>
        <w:t>g</w:t>
      </w:r>
      <w:r w:rsidR="00240AEF">
        <w:rPr>
          <w:sz w:val="28"/>
          <w:szCs w:val="28"/>
        </w:rPr>
        <w:t xml:space="preserve">ii </w:t>
      </w:r>
      <w:r w:rsidR="000949ED">
        <w:rPr>
          <w:sz w:val="28"/>
          <w:szCs w:val="28"/>
        </w:rPr>
        <w:t>nr.69/2000 a Educatiei Fizice ș</w:t>
      </w:r>
      <w:r w:rsidR="00C91BA4" w:rsidRPr="0064745B">
        <w:rPr>
          <w:sz w:val="28"/>
          <w:szCs w:val="28"/>
        </w:rPr>
        <w:t>iSportului,cu modificarile si completarile ulteri</w:t>
      </w:r>
      <w:r w:rsidR="0064745B">
        <w:rPr>
          <w:sz w:val="28"/>
          <w:szCs w:val="28"/>
        </w:rPr>
        <w:t>oare si a</w:t>
      </w:r>
      <w:r w:rsidR="001D0B20" w:rsidRPr="00B91B3F">
        <w:rPr>
          <w:sz w:val="28"/>
          <w:szCs w:val="28"/>
        </w:rPr>
        <w:t>Ordonanței de Urgență nr.</w:t>
      </w:r>
      <w:r w:rsidR="007E345A" w:rsidRPr="00B91B3F">
        <w:rPr>
          <w:sz w:val="28"/>
          <w:szCs w:val="28"/>
        </w:rPr>
        <w:t xml:space="preserve"> 57/2019 privind Codul Administrativ</w:t>
      </w:r>
      <w:r w:rsidR="000C02AA">
        <w:rPr>
          <w:sz w:val="28"/>
          <w:szCs w:val="28"/>
        </w:rPr>
        <w:t>, cu modificarile si completarile ulterioare</w:t>
      </w:r>
      <w:r w:rsidR="00C91BA4" w:rsidRPr="0064745B">
        <w:rPr>
          <w:sz w:val="28"/>
          <w:szCs w:val="28"/>
        </w:rPr>
        <w:t>.</w:t>
      </w:r>
    </w:p>
    <w:p w:rsidR="00C91BA4" w:rsidRPr="0064745B" w:rsidRDefault="00717708" w:rsidP="00B57937">
      <w:pPr>
        <w:ind w:firstLine="708"/>
        <w:jc w:val="both"/>
        <w:rPr>
          <w:sz w:val="28"/>
          <w:szCs w:val="28"/>
        </w:rPr>
      </w:pPr>
      <w:r>
        <w:rPr>
          <w:sz w:val="28"/>
          <w:szCs w:val="28"/>
        </w:rPr>
        <w:t>(</w:t>
      </w:r>
      <w:r w:rsidR="00C91BA4" w:rsidRPr="0064745B">
        <w:rPr>
          <w:sz w:val="28"/>
          <w:szCs w:val="28"/>
        </w:rPr>
        <w:t>2</w:t>
      </w:r>
      <w:r>
        <w:rPr>
          <w:sz w:val="28"/>
          <w:szCs w:val="28"/>
        </w:rPr>
        <w:t xml:space="preserve">) </w:t>
      </w:r>
      <w:r w:rsidR="00390B5B" w:rsidRPr="0064745B">
        <w:rPr>
          <w:sz w:val="28"/>
          <w:szCs w:val="28"/>
        </w:rPr>
        <w:t>Sport Club Municipal Craiova</w:t>
      </w:r>
      <w:r w:rsidR="00C91BA4" w:rsidRPr="0064745B">
        <w:rPr>
          <w:sz w:val="28"/>
          <w:szCs w:val="28"/>
        </w:rPr>
        <w:t xml:space="preserve"> functioneaza c</w:t>
      </w:r>
      <w:r w:rsidR="00CA1A03">
        <w:rPr>
          <w:sz w:val="28"/>
          <w:szCs w:val="28"/>
        </w:rPr>
        <w:t>u</w:t>
      </w:r>
      <w:r w:rsidR="00C91BA4" w:rsidRPr="0064745B">
        <w:rPr>
          <w:sz w:val="28"/>
          <w:szCs w:val="28"/>
        </w:rPr>
        <w:t xml:space="preserve"> personalitate juridica in subordinea Consiliului Local </w:t>
      </w:r>
      <w:r w:rsidR="00930F8A">
        <w:rPr>
          <w:sz w:val="28"/>
          <w:szCs w:val="28"/>
        </w:rPr>
        <w:t xml:space="preserve">al Municipiului </w:t>
      </w:r>
      <w:r w:rsidR="00C91BA4" w:rsidRPr="0064745B">
        <w:rPr>
          <w:sz w:val="28"/>
          <w:szCs w:val="28"/>
        </w:rPr>
        <w:t>Craiova si isi desfasoara activitatea in conformitate cu prevederile legale in vigoare si cele ale prezentului regulament,are deplina autonomie in stabilirea si realizarea programelor proprii,in consens cu politicile sportive ale autoritatilor locale,concepute pentru a raspunde comenzilor sociale,nevoilor comunitatii.</w:t>
      </w:r>
    </w:p>
    <w:p w:rsidR="00C91BA4" w:rsidRPr="0064745B" w:rsidRDefault="00717708" w:rsidP="00B57937">
      <w:pPr>
        <w:ind w:firstLine="708"/>
        <w:jc w:val="both"/>
        <w:rPr>
          <w:sz w:val="28"/>
          <w:szCs w:val="28"/>
        </w:rPr>
      </w:pPr>
      <w:r>
        <w:rPr>
          <w:sz w:val="28"/>
          <w:szCs w:val="28"/>
        </w:rPr>
        <w:t>(</w:t>
      </w:r>
      <w:r w:rsidR="00C91BA4" w:rsidRPr="0064745B">
        <w:rPr>
          <w:sz w:val="28"/>
          <w:szCs w:val="28"/>
        </w:rPr>
        <w:t>3</w:t>
      </w:r>
      <w:r>
        <w:rPr>
          <w:sz w:val="28"/>
          <w:szCs w:val="28"/>
        </w:rPr>
        <w:t>)</w:t>
      </w:r>
      <w:r w:rsidR="00390B5B" w:rsidRPr="0064745B">
        <w:rPr>
          <w:sz w:val="28"/>
          <w:szCs w:val="28"/>
        </w:rPr>
        <w:t xml:space="preserve"> Sport Club Municipal Craiova</w:t>
      </w:r>
      <w:r w:rsidR="00C91BA4" w:rsidRPr="0064745B">
        <w:rPr>
          <w:sz w:val="28"/>
          <w:szCs w:val="28"/>
        </w:rPr>
        <w:t xml:space="preserve"> colaboreaza cu toate institutiile locale sau centrale de stat</w:t>
      </w:r>
      <w:r w:rsidR="00A76B85" w:rsidRPr="0064745B">
        <w:rPr>
          <w:sz w:val="28"/>
          <w:szCs w:val="28"/>
        </w:rPr>
        <w:t>,</w:t>
      </w:r>
      <w:r w:rsidR="00C91BA4" w:rsidRPr="0064745B">
        <w:rPr>
          <w:sz w:val="28"/>
          <w:szCs w:val="28"/>
        </w:rPr>
        <w:t xml:space="preserve"> de drept public sau privat</w:t>
      </w:r>
      <w:r w:rsidR="00A76B85" w:rsidRPr="0064745B">
        <w:rPr>
          <w:sz w:val="28"/>
          <w:szCs w:val="28"/>
        </w:rPr>
        <w:t>,</w:t>
      </w:r>
      <w:r w:rsidR="00C91BA4" w:rsidRPr="0064745B">
        <w:rPr>
          <w:sz w:val="28"/>
          <w:szCs w:val="28"/>
        </w:rPr>
        <w:t xml:space="preserve">  in vederea realizarii obietivelor propuse, de asemenea pe linie de specialitate atit din punct de vedere metodologic cit si organizatoric</w:t>
      </w:r>
      <w:r w:rsidR="00F8274C">
        <w:rPr>
          <w:sz w:val="28"/>
          <w:szCs w:val="28"/>
        </w:rPr>
        <w:t xml:space="preserve"> in mod special colaboreaza cu F</w:t>
      </w:r>
      <w:r w:rsidR="00C91BA4" w:rsidRPr="0064745B">
        <w:rPr>
          <w:sz w:val="28"/>
          <w:szCs w:val="28"/>
        </w:rPr>
        <w:t>ederatiile</w:t>
      </w:r>
      <w:r w:rsidR="00F8274C">
        <w:rPr>
          <w:sz w:val="28"/>
          <w:szCs w:val="28"/>
        </w:rPr>
        <w:t xml:space="preserve"> Sportive R</w:t>
      </w:r>
      <w:r w:rsidR="00C91BA4" w:rsidRPr="0064745B">
        <w:rPr>
          <w:sz w:val="28"/>
          <w:szCs w:val="28"/>
        </w:rPr>
        <w:t>o</w:t>
      </w:r>
      <w:r w:rsidR="00A76B85" w:rsidRPr="0064745B">
        <w:rPr>
          <w:sz w:val="28"/>
          <w:szCs w:val="28"/>
        </w:rPr>
        <w:t>mane si straine,</w:t>
      </w:r>
      <w:r w:rsidR="00C91BA4" w:rsidRPr="0064745B">
        <w:rPr>
          <w:sz w:val="28"/>
          <w:szCs w:val="28"/>
        </w:rPr>
        <w:t>cu Ministerul Tineretului si Sportului si cu Comitetul Olimpic Roman.</w:t>
      </w:r>
    </w:p>
    <w:p w:rsidR="00C91BA4" w:rsidRPr="0064745B" w:rsidRDefault="00644741" w:rsidP="00644741">
      <w:pPr>
        <w:ind w:firstLine="708"/>
        <w:jc w:val="both"/>
        <w:rPr>
          <w:sz w:val="28"/>
          <w:szCs w:val="28"/>
        </w:rPr>
      </w:pPr>
      <w:r>
        <w:rPr>
          <w:sz w:val="28"/>
          <w:szCs w:val="28"/>
        </w:rPr>
        <w:t>(</w:t>
      </w:r>
      <w:r w:rsidR="00C91BA4" w:rsidRPr="0064745B">
        <w:rPr>
          <w:sz w:val="28"/>
          <w:szCs w:val="28"/>
        </w:rPr>
        <w:t>4</w:t>
      </w:r>
      <w:r w:rsidR="000C02AA">
        <w:rPr>
          <w:sz w:val="28"/>
          <w:szCs w:val="28"/>
        </w:rPr>
        <w:t xml:space="preserve">)Denumirea </w:t>
      </w:r>
      <w:r w:rsidR="00C91BA4" w:rsidRPr="0064745B">
        <w:rPr>
          <w:sz w:val="28"/>
          <w:szCs w:val="28"/>
        </w:rPr>
        <w:t>structurii sportive este Sport Club Municipal Craiova.Schimbarea denumirii se poate face numai prin hotararea Consiliulu</w:t>
      </w:r>
      <w:r w:rsidR="001C43C4">
        <w:rPr>
          <w:sz w:val="28"/>
          <w:szCs w:val="28"/>
        </w:rPr>
        <w:t>i Local al Municipiului Craiova</w:t>
      </w:r>
      <w:r w:rsidR="004D21A5">
        <w:rPr>
          <w:sz w:val="28"/>
          <w:szCs w:val="28"/>
        </w:rPr>
        <w:t>,</w:t>
      </w:r>
      <w:r w:rsidR="00C91BA4" w:rsidRPr="0064745B">
        <w:rPr>
          <w:sz w:val="28"/>
          <w:szCs w:val="28"/>
        </w:rPr>
        <w:t xml:space="preserve"> adoptata cu majoritate simpla de voturi</w:t>
      </w:r>
      <w:r>
        <w:rPr>
          <w:sz w:val="28"/>
          <w:szCs w:val="28"/>
        </w:rPr>
        <w:t>,</w:t>
      </w:r>
      <w:r w:rsidR="00C91BA4" w:rsidRPr="0064745B">
        <w:rPr>
          <w:sz w:val="28"/>
          <w:szCs w:val="28"/>
        </w:rPr>
        <w:t xml:space="preserve"> pe baza avizului Ministerului Tineretului si Sportului ca urmare a unui raport motivat al autorului care initiaza aceasta operatiune.</w:t>
      </w:r>
    </w:p>
    <w:p w:rsidR="00C91BA4" w:rsidRPr="0064745B" w:rsidRDefault="00DE5E76" w:rsidP="00DE5E76">
      <w:pPr>
        <w:ind w:firstLine="708"/>
        <w:jc w:val="both"/>
        <w:rPr>
          <w:sz w:val="28"/>
          <w:szCs w:val="28"/>
        </w:rPr>
      </w:pPr>
      <w:r>
        <w:rPr>
          <w:sz w:val="28"/>
          <w:szCs w:val="28"/>
        </w:rPr>
        <w:t xml:space="preserve">(5) </w:t>
      </w:r>
      <w:r w:rsidR="00C91BA4" w:rsidRPr="0064745B">
        <w:rPr>
          <w:sz w:val="28"/>
          <w:szCs w:val="28"/>
        </w:rPr>
        <w:t>Culorile Sport Club Municipal Craiova sunt: alb-albastru,</w:t>
      </w:r>
      <w:r w:rsidR="0080654F">
        <w:rPr>
          <w:sz w:val="28"/>
          <w:szCs w:val="28"/>
        </w:rPr>
        <w:t xml:space="preserve"> î</w:t>
      </w:r>
      <w:r w:rsidR="00C91BA4" w:rsidRPr="0064745B">
        <w:rPr>
          <w:sz w:val="28"/>
          <w:szCs w:val="28"/>
        </w:rPr>
        <w:t>nsemnele pot fi sigla,fanion,insigna,etc.</w:t>
      </w:r>
    </w:p>
    <w:p w:rsidR="00C91BA4" w:rsidRPr="0064745B" w:rsidRDefault="00B57937" w:rsidP="00B57937">
      <w:pPr>
        <w:ind w:firstLine="708"/>
        <w:jc w:val="both"/>
        <w:rPr>
          <w:sz w:val="28"/>
          <w:szCs w:val="28"/>
        </w:rPr>
      </w:pPr>
      <w:r>
        <w:rPr>
          <w:sz w:val="28"/>
          <w:szCs w:val="28"/>
        </w:rPr>
        <w:t xml:space="preserve">(6) </w:t>
      </w:r>
      <w:r w:rsidR="00C91BA4" w:rsidRPr="0064745B">
        <w:rPr>
          <w:sz w:val="28"/>
          <w:szCs w:val="28"/>
        </w:rPr>
        <w:t>Sediul Spo</w:t>
      </w:r>
      <w:r w:rsidR="0080654F">
        <w:rPr>
          <w:sz w:val="28"/>
          <w:szCs w:val="28"/>
        </w:rPr>
        <w:t>rt Club Municipal Craiova este î</w:t>
      </w:r>
      <w:r w:rsidR="00C91BA4" w:rsidRPr="0064745B">
        <w:rPr>
          <w:sz w:val="28"/>
          <w:szCs w:val="28"/>
        </w:rPr>
        <w:t>n Craiova</w:t>
      </w:r>
      <w:r w:rsidR="00E74F32">
        <w:rPr>
          <w:sz w:val="28"/>
          <w:szCs w:val="28"/>
        </w:rPr>
        <w:t>,</w:t>
      </w:r>
      <w:r w:rsidR="00C91BA4" w:rsidRPr="0064745B">
        <w:rPr>
          <w:sz w:val="28"/>
          <w:szCs w:val="28"/>
        </w:rPr>
        <w:t xml:space="preserve"> strada </w:t>
      </w:r>
      <w:r w:rsidR="00DA78DB">
        <w:rPr>
          <w:sz w:val="28"/>
          <w:szCs w:val="28"/>
        </w:rPr>
        <w:t>Brestei nr. 4</w:t>
      </w:r>
      <w:r w:rsidR="00F8274C">
        <w:rPr>
          <w:sz w:val="28"/>
          <w:szCs w:val="28"/>
        </w:rPr>
        <w:t xml:space="preserve">, </w:t>
      </w:r>
      <w:r w:rsidR="00C91BA4" w:rsidRPr="0064745B">
        <w:rPr>
          <w:sz w:val="28"/>
          <w:szCs w:val="28"/>
        </w:rPr>
        <w:t>judetul Dolj</w:t>
      </w:r>
      <w:r w:rsidR="008F101F">
        <w:rPr>
          <w:sz w:val="28"/>
          <w:szCs w:val="28"/>
        </w:rPr>
        <w:t>.</w:t>
      </w:r>
    </w:p>
    <w:p w:rsidR="00C91BA4" w:rsidRPr="0064745B" w:rsidRDefault="00C91BA4" w:rsidP="00912170">
      <w:pPr>
        <w:jc w:val="both"/>
        <w:rPr>
          <w:sz w:val="28"/>
          <w:szCs w:val="28"/>
        </w:rPr>
      </w:pPr>
    </w:p>
    <w:p w:rsidR="00C91BA4" w:rsidRPr="00252AD7" w:rsidRDefault="00C91BA4" w:rsidP="00252AD7">
      <w:pPr>
        <w:jc w:val="center"/>
        <w:rPr>
          <w:b/>
          <w:sz w:val="28"/>
          <w:szCs w:val="28"/>
        </w:rPr>
      </w:pPr>
      <w:r w:rsidRPr="00252AD7">
        <w:rPr>
          <w:b/>
          <w:sz w:val="28"/>
          <w:szCs w:val="28"/>
        </w:rPr>
        <w:lastRenderedPageBreak/>
        <w:t>CAPITOLUL II</w:t>
      </w:r>
    </w:p>
    <w:p w:rsidR="00C91BA4" w:rsidRPr="0064745B" w:rsidRDefault="00C91BA4" w:rsidP="00252AD7">
      <w:pPr>
        <w:jc w:val="center"/>
        <w:rPr>
          <w:sz w:val="28"/>
          <w:szCs w:val="28"/>
        </w:rPr>
      </w:pPr>
      <w:r w:rsidRPr="00252AD7">
        <w:rPr>
          <w:b/>
          <w:sz w:val="28"/>
          <w:szCs w:val="28"/>
        </w:rPr>
        <w:t>Scopul si obiectul de activitate-structura organizatorica</w:t>
      </w:r>
    </w:p>
    <w:p w:rsidR="00231F35" w:rsidRPr="0064745B" w:rsidRDefault="00231F35" w:rsidP="00912170">
      <w:pPr>
        <w:jc w:val="both"/>
        <w:rPr>
          <w:sz w:val="28"/>
          <w:szCs w:val="28"/>
        </w:rPr>
      </w:pPr>
    </w:p>
    <w:p w:rsidR="00C91BA4" w:rsidRPr="005A35DC" w:rsidRDefault="00C91BA4" w:rsidP="005A35DC">
      <w:pPr>
        <w:ind w:firstLine="708"/>
        <w:jc w:val="both"/>
        <w:rPr>
          <w:b/>
          <w:sz w:val="28"/>
          <w:szCs w:val="28"/>
        </w:rPr>
      </w:pPr>
      <w:r w:rsidRPr="005A35DC">
        <w:rPr>
          <w:b/>
          <w:sz w:val="28"/>
          <w:szCs w:val="28"/>
        </w:rPr>
        <w:t>Art.2</w:t>
      </w:r>
    </w:p>
    <w:p w:rsidR="00C91BA4" w:rsidRPr="0064745B" w:rsidRDefault="00DF3125" w:rsidP="00DF3125">
      <w:pPr>
        <w:ind w:firstLine="708"/>
        <w:jc w:val="both"/>
        <w:rPr>
          <w:sz w:val="28"/>
          <w:szCs w:val="28"/>
        </w:rPr>
      </w:pPr>
      <w:r w:rsidRPr="00DF3125">
        <w:rPr>
          <w:sz w:val="28"/>
          <w:szCs w:val="28"/>
        </w:rPr>
        <w:t>(1</w:t>
      </w:r>
      <w:r>
        <w:rPr>
          <w:sz w:val="28"/>
          <w:szCs w:val="28"/>
        </w:rPr>
        <w:t xml:space="preserve">) </w:t>
      </w:r>
      <w:r w:rsidR="00C91BA4" w:rsidRPr="0064745B">
        <w:rPr>
          <w:sz w:val="28"/>
          <w:szCs w:val="28"/>
        </w:rPr>
        <w:t>Scopul Sport Club Municipal Craiova il constituie organizarea si administrarea de activitati sportive cu consecinta direc</w:t>
      </w:r>
      <w:r w:rsidR="007E345A">
        <w:rPr>
          <w:sz w:val="28"/>
          <w:szCs w:val="28"/>
        </w:rPr>
        <w:t>tă</w:t>
      </w:r>
      <w:r w:rsidR="00C91BA4" w:rsidRPr="0064745B">
        <w:rPr>
          <w:sz w:val="28"/>
          <w:szCs w:val="28"/>
        </w:rPr>
        <w:t xml:space="preserve"> de dezvoltare a sportului de performanta la nivelul municipiului Craiova,a selectiei continue,pregatirea si participarea sportivilor proprii la competitii interne si internationale organizate de forurile de specialitate.</w:t>
      </w:r>
    </w:p>
    <w:p w:rsidR="00C91BA4" w:rsidRPr="0064745B" w:rsidRDefault="00DF3125" w:rsidP="00DF3125">
      <w:pPr>
        <w:ind w:firstLine="708"/>
        <w:jc w:val="both"/>
        <w:rPr>
          <w:sz w:val="28"/>
          <w:szCs w:val="28"/>
        </w:rPr>
      </w:pPr>
      <w:r>
        <w:rPr>
          <w:sz w:val="28"/>
          <w:szCs w:val="28"/>
        </w:rPr>
        <w:t>(</w:t>
      </w:r>
      <w:r w:rsidR="00C91BA4" w:rsidRPr="0064745B">
        <w:rPr>
          <w:sz w:val="28"/>
          <w:szCs w:val="28"/>
        </w:rPr>
        <w:t>2</w:t>
      </w:r>
      <w:r>
        <w:rPr>
          <w:sz w:val="28"/>
          <w:szCs w:val="28"/>
        </w:rPr>
        <w:t xml:space="preserve">) </w:t>
      </w:r>
      <w:r w:rsidR="00C91BA4" w:rsidRPr="0064745B">
        <w:rPr>
          <w:sz w:val="28"/>
          <w:szCs w:val="28"/>
        </w:rPr>
        <w:t>Obiectul de activitate al Sport Club Municipal Craiova cuprinde urmatoarele:</w:t>
      </w:r>
    </w:p>
    <w:p w:rsidR="00C91BA4" w:rsidRPr="0064745B" w:rsidRDefault="00C91BA4" w:rsidP="00FC7CB5">
      <w:pPr>
        <w:ind w:firstLine="708"/>
        <w:jc w:val="both"/>
        <w:rPr>
          <w:sz w:val="28"/>
          <w:szCs w:val="28"/>
        </w:rPr>
      </w:pPr>
      <w:r w:rsidRPr="0064745B">
        <w:rPr>
          <w:sz w:val="28"/>
          <w:szCs w:val="28"/>
        </w:rPr>
        <w:t>a)Promovarea actiunilor cuprinse in sfera de activitate mai ales in randul tinerilor pentru formarea depri</w:t>
      </w:r>
      <w:r w:rsidR="00FC7CB5">
        <w:rPr>
          <w:sz w:val="28"/>
          <w:szCs w:val="28"/>
        </w:rPr>
        <w:t>n</w:t>
      </w:r>
      <w:r w:rsidRPr="0064745B">
        <w:rPr>
          <w:sz w:val="28"/>
          <w:szCs w:val="28"/>
        </w:rPr>
        <w:t>derilor de a face miscare,sport de performanta marind astfel baza de selectie a tinerelor talente pentru viitor si intarirea sanatatii populatiei municipiului Craiova.</w:t>
      </w:r>
    </w:p>
    <w:p w:rsidR="00C91BA4" w:rsidRPr="0064745B" w:rsidRDefault="00C91BA4" w:rsidP="0097209C">
      <w:pPr>
        <w:ind w:firstLine="708"/>
        <w:jc w:val="both"/>
        <w:rPr>
          <w:sz w:val="28"/>
          <w:szCs w:val="28"/>
        </w:rPr>
      </w:pPr>
      <w:r w:rsidRPr="0064745B">
        <w:rPr>
          <w:sz w:val="28"/>
          <w:szCs w:val="28"/>
        </w:rPr>
        <w:t>b)Initierea</w:t>
      </w:r>
      <w:r w:rsidR="00524EC5">
        <w:rPr>
          <w:sz w:val="28"/>
          <w:szCs w:val="28"/>
        </w:rPr>
        <w:t>,</w:t>
      </w:r>
      <w:r w:rsidRPr="0064745B">
        <w:rPr>
          <w:sz w:val="28"/>
          <w:szCs w:val="28"/>
        </w:rPr>
        <w:t xml:space="preserve"> desfasurarea si participarea la programe,actiuni cu mesaj sau caracter sportiv.</w:t>
      </w:r>
    </w:p>
    <w:p w:rsidR="00C91BA4" w:rsidRPr="0064745B" w:rsidRDefault="00C91BA4" w:rsidP="0097209C">
      <w:pPr>
        <w:ind w:firstLine="708"/>
        <w:jc w:val="both"/>
        <w:rPr>
          <w:sz w:val="28"/>
          <w:szCs w:val="28"/>
        </w:rPr>
      </w:pPr>
      <w:r w:rsidRPr="0064745B">
        <w:rPr>
          <w:sz w:val="28"/>
          <w:szCs w:val="28"/>
        </w:rPr>
        <w:t>c)Cultivarea spiritului de competitie si fair-play al tinerilor pr</w:t>
      </w:r>
      <w:r w:rsidR="0097209C">
        <w:rPr>
          <w:sz w:val="28"/>
          <w:szCs w:val="28"/>
        </w:rPr>
        <w:t>a</w:t>
      </w:r>
      <w:r w:rsidRPr="0064745B">
        <w:rPr>
          <w:sz w:val="28"/>
          <w:szCs w:val="28"/>
        </w:rPr>
        <w:t>cticanti si pasionati ai sportului al suporterilor si nu numai,precum si a respectului pentru valorile perene ale sportului romanesc</w:t>
      </w:r>
      <w:r w:rsidR="00C1709D">
        <w:rPr>
          <w:sz w:val="28"/>
          <w:szCs w:val="28"/>
        </w:rPr>
        <w:t>.</w:t>
      </w:r>
    </w:p>
    <w:p w:rsidR="00C91BA4" w:rsidRPr="0064745B" w:rsidRDefault="00C91BA4" w:rsidP="00117830">
      <w:pPr>
        <w:ind w:firstLine="708"/>
        <w:jc w:val="both"/>
        <w:rPr>
          <w:sz w:val="28"/>
          <w:szCs w:val="28"/>
        </w:rPr>
      </w:pPr>
      <w:r w:rsidRPr="0064745B">
        <w:rPr>
          <w:sz w:val="28"/>
          <w:szCs w:val="28"/>
        </w:rPr>
        <w:t>d)Promovarea combaterii dopajului,discriminarii si violentei la modul general in conformitate cu L</w:t>
      </w:r>
      <w:r w:rsidR="003D264C">
        <w:rPr>
          <w:sz w:val="28"/>
          <w:szCs w:val="28"/>
        </w:rPr>
        <w:t>e</w:t>
      </w:r>
      <w:r w:rsidRPr="0064745B">
        <w:rPr>
          <w:sz w:val="28"/>
          <w:szCs w:val="28"/>
        </w:rPr>
        <w:t>g</w:t>
      </w:r>
      <w:r w:rsidR="003D264C">
        <w:rPr>
          <w:sz w:val="28"/>
          <w:szCs w:val="28"/>
        </w:rPr>
        <w:t>ean</w:t>
      </w:r>
      <w:r w:rsidRPr="0064745B">
        <w:rPr>
          <w:sz w:val="28"/>
          <w:szCs w:val="28"/>
        </w:rPr>
        <w:t>r</w:t>
      </w:r>
      <w:r w:rsidR="00F748F3">
        <w:rPr>
          <w:sz w:val="28"/>
          <w:szCs w:val="28"/>
        </w:rPr>
        <w:t xml:space="preserve">. </w:t>
      </w:r>
      <w:r w:rsidRPr="0064745B">
        <w:rPr>
          <w:sz w:val="28"/>
          <w:szCs w:val="28"/>
        </w:rPr>
        <w:t>4/2008 privind prevenirea si combaterea violentei cu ocazia competitiilor</w:t>
      </w:r>
      <w:r w:rsidR="00F748F3" w:rsidRPr="00B91B3F">
        <w:rPr>
          <w:sz w:val="28"/>
          <w:szCs w:val="28"/>
        </w:rPr>
        <w:t>și a jocurilor sportive</w:t>
      </w:r>
      <w:r w:rsidRPr="0064745B">
        <w:rPr>
          <w:sz w:val="28"/>
          <w:szCs w:val="28"/>
        </w:rPr>
        <w:t xml:space="preserve"> si</w:t>
      </w:r>
      <w:r w:rsidR="00E6287A">
        <w:rPr>
          <w:sz w:val="28"/>
          <w:szCs w:val="28"/>
        </w:rPr>
        <w:t>,</w:t>
      </w:r>
      <w:r w:rsidRPr="0064745B">
        <w:rPr>
          <w:sz w:val="28"/>
          <w:szCs w:val="28"/>
        </w:rPr>
        <w:t xml:space="preserve"> in mod special</w:t>
      </w:r>
      <w:r w:rsidR="00E6287A">
        <w:rPr>
          <w:sz w:val="28"/>
          <w:szCs w:val="28"/>
        </w:rPr>
        <w:t>,</w:t>
      </w:r>
      <w:r w:rsidRPr="0064745B">
        <w:rPr>
          <w:sz w:val="28"/>
          <w:szCs w:val="28"/>
        </w:rPr>
        <w:t xml:space="preserve"> la manifestarile organizate sub tutela Sport Club Municipal Craiova</w:t>
      </w:r>
      <w:r w:rsidR="00A47ED2">
        <w:rPr>
          <w:sz w:val="28"/>
          <w:szCs w:val="28"/>
        </w:rPr>
        <w:t>.</w:t>
      </w:r>
    </w:p>
    <w:p w:rsidR="00C91BA4" w:rsidRPr="0064745B" w:rsidRDefault="00C91BA4" w:rsidP="00E6287A">
      <w:pPr>
        <w:ind w:firstLine="708"/>
        <w:jc w:val="both"/>
        <w:rPr>
          <w:sz w:val="28"/>
          <w:szCs w:val="28"/>
        </w:rPr>
      </w:pPr>
      <w:r w:rsidRPr="0064745B">
        <w:rPr>
          <w:sz w:val="28"/>
          <w:szCs w:val="28"/>
        </w:rPr>
        <w:t>e)Int</w:t>
      </w:r>
      <w:r w:rsidR="00912170" w:rsidRPr="0064745B">
        <w:rPr>
          <w:sz w:val="28"/>
          <w:szCs w:val="28"/>
        </w:rPr>
        <w:t>r</w:t>
      </w:r>
      <w:r w:rsidRPr="0064745B">
        <w:rPr>
          <w:sz w:val="28"/>
          <w:szCs w:val="28"/>
        </w:rPr>
        <w:t>etinerea si amenajarea permanenta a bazelor sportive aflate in patrimoniul Sport Club Municipal Craiova.</w:t>
      </w:r>
    </w:p>
    <w:p w:rsidR="00C91BA4" w:rsidRPr="0064745B" w:rsidRDefault="00C91BA4" w:rsidP="00E6287A">
      <w:pPr>
        <w:ind w:firstLine="708"/>
        <w:jc w:val="both"/>
        <w:rPr>
          <w:sz w:val="28"/>
          <w:szCs w:val="28"/>
        </w:rPr>
      </w:pPr>
      <w:r w:rsidRPr="0064745B">
        <w:rPr>
          <w:sz w:val="28"/>
          <w:szCs w:val="28"/>
        </w:rPr>
        <w:t>f)Organizarea de schimburi profesionale de experienta cu caracter documentar, stiintific intre structuri ocupationale de natura similara,institutii neguvernamentale,asociatii profesionale etc</w:t>
      </w:r>
      <w:r w:rsidR="00C1709D">
        <w:rPr>
          <w:sz w:val="28"/>
          <w:szCs w:val="28"/>
        </w:rPr>
        <w:t>.</w:t>
      </w:r>
    </w:p>
    <w:p w:rsidR="00C91BA4" w:rsidRPr="0064745B" w:rsidRDefault="00C91BA4" w:rsidP="00357A2E">
      <w:pPr>
        <w:ind w:firstLine="708"/>
        <w:jc w:val="both"/>
        <w:rPr>
          <w:sz w:val="28"/>
          <w:szCs w:val="28"/>
        </w:rPr>
      </w:pPr>
      <w:r w:rsidRPr="0064745B">
        <w:rPr>
          <w:sz w:val="28"/>
          <w:szCs w:val="28"/>
        </w:rPr>
        <w:t>g)Initierea unor activitati de coointeresare pentru atragerea unor potentiali sponsori,agenti economici persoane juridice, persoane fizice din tara si strainatate.</w:t>
      </w:r>
    </w:p>
    <w:p w:rsidR="00AC4F2E" w:rsidRDefault="00C91BA4" w:rsidP="00357A2E">
      <w:pPr>
        <w:ind w:firstLine="708"/>
        <w:jc w:val="both"/>
        <w:rPr>
          <w:sz w:val="28"/>
          <w:szCs w:val="28"/>
        </w:rPr>
      </w:pPr>
      <w:r w:rsidRPr="0064745B">
        <w:rPr>
          <w:sz w:val="28"/>
          <w:szCs w:val="28"/>
        </w:rPr>
        <w:t>h) Sport Club Municipal Craiova va respecta prevederile specifice din normele si regulamentele federatiilor si  a ligilor profesionis</w:t>
      </w:r>
      <w:r w:rsidR="00C1709D">
        <w:rPr>
          <w:sz w:val="28"/>
          <w:szCs w:val="28"/>
        </w:rPr>
        <w:t>te nationale si internationale.</w:t>
      </w:r>
    </w:p>
    <w:p w:rsidR="004862C1" w:rsidRDefault="00AC4F2E" w:rsidP="004862C1">
      <w:pPr>
        <w:ind w:firstLine="708"/>
        <w:jc w:val="both"/>
        <w:rPr>
          <w:sz w:val="28"/>
          <w:szCs w:val="28"/>
        </w:rPr>
      </w:pPr>
      <w:r>
        <w:rPr>
          <w:sz w:val="28"/>
          <w:szCs w:val="28"/>
        </w:rPr>
        <w:t>i)</w:t>
      </w:r>
      <w:r w:rsidR="002F7E0D" w:rsidRPr="0064745B">
        <w:rPr>
          <w:sz w:val="28"/>
          <w:szCs w:val="28"/>
        </w:rPr>
        <w:t>Sport Club Municipal Craiova</w:t>
      </w:r>
      <w:r w:rsidR="006F2B29">
        <w:rPr>
          <w:sz w:val="28"/>
          <w:szCs w:val="28"/>
        </w:rPr>
        <w:t xml:space="preserve"> va respecta </w:t>
      </w:r>
      <w:r w:rsidR="002F7E0D">
        <w:rPr>
          <w:sz w:val="28"/>
          <w:szCs w:val="28"/>
        </w:rPr>
        <w:t>normele financiare aprobate</w:t>
      </w:r>
      <w:r w:rsidR="004862C1">
        <w:rPr>
          <w:sz w:val="28"/>
          <w:szCs w:val="28"/>
        </w:rPr>
        <w:t xml:space="preserve"> de către Consiliului Local Municipal Craiova, </w:t>
      </w:r>
      <w:r w:rsidR="002F7E0D">
        <w:rPr>
          <w:sz w:val="28"/>
          <w:szCs w:val="28"/>
        </w:rPr>
        <w:t>prin Hotărârea Consiliului Loca</w:t>
      </w:r>
      <w:r w:rsidR="006F2B29">
        <w:rPr>
          <w:sz w:val="28"/>
          <w:szCs w:val="28"/>
        </w:rPr>
        <w:t xml:space="preserve">l Municipal Craiova nr. 95/2018 </w:t>
      </w:r>
      <w:r w:rsidR="00A47ED2">
        <w:rPr>
          <w:sz w:val="28"/>
          <w:szCs w:val="28"/>
        </w:rPr>
        <w:t>p</w:t>
      </w:r>
      <w:r w:rsidR="006F2B29">
        <w:rPr>
          <w:sz w:val="28"/>
          <w:szCs w:val="28"/>
        </w:rPr>
        <w:t>recum şi regulamentele de ordine interioa</w:t>
      </w:r>
      <w:r w:rsidR="00A15927">
        <w:rPr>
          <w:sz w:val="28"/>
          <w:szCs w:val="28"/>
        </w:rPr>
        <w:t>ră ale secţiilor sportive şi al</w:t>
      </w:r>
      <w:r w:rsidR="006F2B29">
        <w:rPr>
          <w:sz w:val="28"/>
          <w:szCs w:val="28"/>
        </w:rPr>
        <w:t xml:space="preserve"> angajaţilor clubului.</w:t>
      </w:r>
    </w:p>
    <w:p w:rsidR="00C91BA4" w:rsidRDefault="00AC4F2E" w:rsidP="004862C1">
      <w:pPr>
        <w:ind w:firstLine="708"/>
        <w:jc w:val="both"/>
        <w:rPr>
          <w:sz w:val="28"/>
          <w:szCs w:val="28"/>
        </w:rPr>
      </w:pPr>
      <w:r>
        <w:rPr>
          <w:color w:val="000000"/>
          <w:sz w:val="28"/>
          <w:szCs w:val="28"/>
        </w:rPr>
        <w:t>j</w:t>
      </w:r>
      <w:r w:rsidR="00C91BA4" w:rsidRPr="0064745B">
        <w:rPr>
          <w:color w:val="000000"/>
          <w:sz w:val="28"/>
          <w:szCs w:val="28"/>
        </w:rPr>
        <w:t>)</w:t>
      </w:r>
      <w:r w:rsidR="00C91BA4" w:rsidRPr="0064745B">
        <w:rPr>
          <w:sz w:val="28"/>
          <w:szCs w:val="28"/>
        </w:rPr>
        <w:t xml:space="preserve"> Sport Club Municipal Craiova poate desfasura si alte activitati in vederea realizarii scopului obiectului de activitate si a obiectivelor de performanta stabilite in limita prevederilor legale.</w:t>
      </w:r>
    </w:p>
    <w:p w:rsidR="000B392E" w:rsidRDefault="000B392E" w:rsidP="004862C1">
      <w:pPr>
        <w:ind w:firstLine="708"/>
        <w:jc w:val="both"/>
        <w:rPr>
          <w:sz w:val="28"/>
          <w:szCs w:val="28"/>
        </w:rPr>
      </w:pPr>
    </w:p>
    <w:p w:rsidR="000B392E" w:rsidRPr="004862C1" w:rsidRDefault="000B392E" w:rsidP="004862C1">
      <w:pPr>
        <w:ind w:firstLine="708"/>
        <w:jc w:val="both"/>
        <w:rPr>
          <w:color w:val="000000"/>
          <w:sz w:val="28"/>
          <w:szCs w:val="28"/>
        </w:rPr>
      </w:pPr>
    </w:p>
    <w:p w:rsidR="00C91BA4" w:rsidRPr="00CC0C8C" w:rsidRDefault="00C91BA4" w:rsidP="00E74F32">
      <w:pPr>
        <w:ind w:firstLine="708"/>
        <w:jc w:val="both"/>
        <w:rPr>
          <w:b/>
          <w:sz w:val="28"/>
          <w:szCs w:val="28"/>
        </w:rPr>
      </w:pPr>
      <w:r w:rsidRPr="00CC0C8C">
        <w:rPr>
          <w:b/>
          <w:sz w:val="28"/>
          <w:szCs w:val="28"/>
        </w:rPr>
        <w:t>Art.3</w:t>
      </w:r>
    </w:p>
    <w:p w:rsidR="00CB5289" w:rsidRPr="003E36B1" w:rsidRDefault="003E36B1" w:rsidP="003E36B1">
      <w:pPr>
        <w:pStyle w:val="ListParagraph"/>
        <w:numPr>
          <w:ilvl w:val="0"/>
          <w:numId w:val="39"/>
        </w:numPr>
        <w:jc w:val="both"/>
        <w:rPr>
          <w:sz w:val="28"/>
          <w:szCs w:val="28"/>
        </w:rPr>
      </w:pPr>
      <w:r w:rsidRPr="003E36B1">
        <w:rPr>
          <w:sz w:val="28"/>
          <w:szCs w:val="28"/>
        </w:rPr>
        <w:lastRenderedPageBreak/>
        <w:t>Structura organizatorică</w:t>
      </w:r>
      <w:r w:rsidR="0013221E" w:rsidRPr="003E36B1">
        <w:rPr>
          <w:sz w:val="28"/>
          <w:szCs w:val="28"/>
        </w:rPr>
        <w:t xml:space="preserve"> si statul de functii ale</w:t>
      </w:r>
      <w:r w:rsidR="00477DBB" w:rsidRPr="003E36B1">
        <w:rPr>
          <w:sz w:val="28"/>
          <w:szCs w:val="28"/>
        </w:rPr>
        <w:t xml:space="preserve">Sport Club </w:t>
      </w:r>
      <w:r w:rsidR="00C91BA4" w:rsidRPr="003E36B1">
        <w:rPr>
          <w:sz w:val="28"/>
          <w:szCs w:val="28"/>
        </w:rPr>
        <w:t>Municipal Craiova se aproba</w:t>
      </w:r>
      <w:r w:rsidR="00875507" w:rsidRPr="003E36B1">
        <w:rPr>
          <w:sz w:val="28"/>
          <w:szCs w:val="28"/>
        </w:rPr>
        <w:t xml:space="preserve"> anual</w:t>
      </w:r>
      <w:r w:rsidR="00C91BA4" w:rsidRPr="003E36B1">
        <w:rPr>
          <w:sz w:val="28"/>
          <w:szCs w:val="28"/>
        </w:rPr>
        <w:t xml:space="preserve"> prin </w:t>
      </w:r>
      <w:r w:rsidR="001648E2" w:rsidRPr="003E36B1">
        <w:rPr>
          <w:sz w:val="28"/>
          <w:szCs w:val="28"/>
        </w:rPr>
        <w:t>h</w:t>
      </w:r>
      <w:r w:rsidR="00C91BA4" w:rsidRPr="003E36B1">
        <w:rPr>
          <w:sz w:val="28"/>
          <w:szCs w:val="28"/>
        </w:rPr>
        <w:t>ota</w:t>
      </w:r>
      <w:r w:rsidR="003D5E6D" w:rsidRPr="003E36B1">
        <w:rPr>
          <w:sz w:val="28"/>
          <w:szCs w:val="28"/>
        </w:rPr>
        <w:t>r</w:t>
      </w:r>
      <w:r w:rsidR="00C91BA4" w:rsidRPr="003E36B1">
        <w:rPr>
          <w:sz w:val="28"/>
          <w:szCs w:val="28"/>
        </w:rPr>
        <w:t xml:space="preserve">area Consiliului Local al </w:t>
      </w:r>
      <w:r w:rsidR="0013653A" w:rsidRPr="003E36B1">
        <w:rPr>
          <w:sz w:val="28"/>
          <w:szCs w:val="28"/>
        </w:rPr>
        <w:t>M</w:t>
      </w:r>
      <w:r w:rsidR="00C91BA4" w:rsidRPr="003E36B1">
        <w:rPr>
          <w:sz w:val="28"/>
          <w:szCs w:val="28"/>
        </w:rPr>
        <w:t>unicipiului Craiova</w:t>
      </w:r>
      <w:r w:rsidR="004C7B0E" w:rsidRPr="003E36B1">
        <w:rPr>
          <w:sz w:val="28"/>
          <w:szCs w:val="28"/>
        </w:rPr>
        <w:t xml:space="preserve">, la solicitarea </w:t>
      </w:r>
      <w:r w:rsidR="00B17995" w:rsidRPr="003E36B1">
        <w:rPr>
          <w:sz w:val="28"/>
          <w:szCs w:val="28"/>
        </w:rPr>
        <w:t>Directorului</w:t>
      </w:r>
      <w:r w:rsidR="00163F7E" w:rsidRPr="003E36B1">
        <w:rPr>
          <w:sz w:val="28"/>
          <w:szCs w:val="28"/>
        </w:rPr>
        <w:t xml:space="preserve">, cu </w:t>
      </w:r>
      <w:r w:rsidR="00B17995" w:rsidRPr="003E36B1">
        <w:rPr>
          <w:sz w:val="28"/>
          <w:szCs w:val="28"/>
        </w:rPr>
        <w:t>avizul</w:t>
      </w:r>
      <w:r w:rsidR="004C7B0E" w:rsidRPr="003E36B1">
        <w:rPr>
          <w:sz w:val="28"/>
          <w:szCs w:val="28"/>
        </w:rPr>
        <w:t xml:space="preserve">Consiliului de </w:t>
      </w:r>
      <w:r w:rsidR="00642E52" w:rsidRPr="003E36B1">
        <w:rPr>
          <w:sz w:val="28"/>
          <w:szCs w:val="28"/>
        </w:rPr>
        <w:t>A</w:t>
      </w:r>
      <w:r w:rsidR="004C7B0E" w:rsidRPr="003E36B1">
        <w:rPr>
          <w:sz w:val="28"/>
          <w:szCs w:val="28"/>
        </w:rPr>
        <w:t>dministratie.</w:t>
      </w:r>
    </w:p>
    <w:p w:rsidR="001402D3" w:rsidRPr="0064745B" w:rsidRDefault="008C502A" w:rsidP="008C502A">
      <w:pPr>
        <w:ind w:firstLine="708"/>
        <w:jc w:val="both"/>
        <w:rPr>
          <w:sz w:val="28"/>
          <w:szCs w:val="28"/>
        </w:rPr>
      </w:pPr>
      <w:r>
        <w:rPr>
          <w:sz w:val="28"/>
          <w:szCs w:val="28"/>
        </w:rPr>
        <w:t>(2)</w:t>
      </w:r>
      <w:r w:rsidR="00C91BA4" w:rsidRPr="0064745B">
        <w:rPr>
          <w:sz w:val="28"/>
          <w:szCs w:val="28"/>
        </w:rPr>
        <w:t xml:space="preserve"> Sp</w:t>
      </w:r>
      <w:r w:rsidR="005A6ADD">
        <w:rPr>
          <w:sz w:val="28"/>
          <w:szCs w:val="28"/>
        </w:rPr>
        <w:t>ort Club Municipal Craiova are î</w:t>
      </w:r>
      <w:r w:rsidR="00C91BA4" w:rsidRPr="0064745B">
        <w:rPr>
          <w:sz w:val="28"/>
          <w:szCs w:val="28"/>
        </w:rPr>
        <w:t xml:space="preserve">n structura sa </w:t>
      </w:r>
      <w:r w:rsidR="00E72221">
        <w:rPr>
          <w:sz w:val="28"/>
          <w:szCs w:val="28"/>
        </w:rPr>
        <w:t>următoarele compartimente</w:t>
      </w:r>
      <w:r w:rsidR="00EA2C25" w:rsidRPr="0064745B">
        <w:rPr>
          <w:sz w:val="28"/>
          <w:szCs w:val="28"/>
        </w:rPr>
        <w:t>:</w:t>
      </w:r>
    </w:p>
    <w:p w:rsidR="00EA2C25" w:rsidRDefault="00EA2C25" w:rsidP="00FC12BE">
      <w:pPr>
        <w:ind w:firstLine="708"/>
        <w:jc w:val="both"/>
        <w:rPr>
          <w:sz w:val="28"/>
          <w:szCs w:val="28"/>
        </w:rPr>
      </w:pPr>
      <w:r w:rsidRPr="0064745B">
        <w:rPr>
          <w:sz w:val="28"/>
          <w:szCs w:val="28"/>
        </w:rPr>
        <w:t>- Compartiment</w:t>
      </w:r>
      <w:r w:rsidR="008A0221">
        <w:rPr>
          <w:sz w:val="28"/>
          <w:szCs w:val="28"/>
        </w:rPr>
        <w:t>E</w:t>
      </w:r>
      <w:r w:rsidR="004900B8">
        <w:rPr>
          <w:sz w:val="28"/>
          <w:szCs w:val="28"/>
        </w:rPr>
        <w:t>conomic</w:t>
      </w:r>
      <w:r w:rsidR="003E36B1">
        <w:rPr>
          <w:sz w:val="28"/>
          <w:szCs w:val="28"/>
        </w:rPr>
        <w:t>;</w:t>
      </w:r>
    </w:p>
    <w:p w:rsidR="0030381C" w:rsidRPr="0064745B" w:rsidRDefault="0030381C" w:rsidP="00FC12BE">
      <w:pPr>
        <w:ind w:firstLine="708"/>
        <w:jc w:val="both"/>
        <w:rPr>
          <w:sz w:val="28"/>
          <w:szCs w:val="28"/>
        </w:rPr>
      </w:pPr>
      <w:r>
        <w:rPr>
          <w:sz w:val="28"/>
          <w:szCs w:val="28"/>
        </w:rPr>
        <w:t>- Compartiment Resurse Umane;</w:t>
      </w:r>
    </w:p>
    <w:p w:rsidR="00EA2C25" w:rsidRDefault="00EA2C25" w:rsidP="002833F2">
      <w:pPr>
        <w:ind w:firstLine="708"/>
        <w:jc w:val="both"/>
        <w:rPr>
          <w:sz w:val="28"/>
          <w:szCs w:val="28"/>
        </w:rPr>
      </w:pPr>
      <w:r w:rsidRPr="0064745B">
        <w:rPr>
          <w:sz w:val="28"/>
          <w:szCs w:val="28"/>
        </w:rPr>
        <w:t xml:space="preserve">- </w:t>
      </w:r>
      <w:r w:rsidR="006F75F3">
        <w:rPr>
          <w:sz w:val="28"/>
          <w:szCs w:val="28"/>
        </w:rPr>
        <w:t xml:space="preserve">Serviciul </w:t>
      </w:r>
      <w:r w:rsidR="003E36B1">
        <w:rPr>
          <w:sz w:val="28"/>
          <w:szCs w:val="28"/>
        </w:rPr>
        <w:t>Administrativ și Întreținere</w:t>
      </w:r>
      <w:r w:rsidR="0030381C">
        <w:rPr>
          <w:sz w:val="28"/>
          <w:szCs w:val="28"/>
        </w:rPr>
        <w:t>.</w:t>
      </w:r>
    </w:p>
    <w:p w:rsidR="00CB5289" w:rsidRPr="0064745B" w:rsidRDefault="00CB5289" w:rsidP="002833F2">
      <w:pPr>
        <w:ind w:firstLine="708"/>
        <w:jc w:val="both"/>
        <w:rPr>
          <w:sz w:val="28"/>
          <w:szCs w:val="28"/>
        </w:rPr>
      </w:pPr>
    </w:p>
    <w:p w:rsidR="00AE0B01" w:rsidRPr="0064745B" w:rsidRDefault="00D01AAB" w:rsidP="004900B8">
      <w:pPr>
        <w:ind w:firstLine="708"/>
        <w:jc w:val="both"/>
        <w:rPr>
          <w:sz w:val="28"/>
          <w:szCs w:val="28"/>
        </w:rPr>
      </w:pPr>
      <w:r>
        <w:rPr>
          <w:sz w:val="28"/>
          <w:szCs w:val="28"/>
        </w:rPr>
        <w:t>(3)</w:t>
      </w:r>
      <w:r w:rsidR="00AE0B01" w:rsidRPr="0064745B">
        <w:rPr>
          <w:sz w:val="28"/>
          <w:szCs w:val="28"/>
        </w:rPr>
        <w:t xml:space="preserve"> Sport Club Municipal Craiova are in structura sa </w:t>
      </w:r>
      <w:r w:rsidR="00242797" w:rsidRPr="0064745B">
        <w:rPr>
          <w:sz w:val="28"/>
          <w:szCs w:val="28"/>
        </w:rPr>
        <w:t>următoarele</w:t>
      </w:r>
      <w:r w:rsidR="004900B8">
        <w:rPr>
          <w:sz w:val="28"/>
          <w:szCs w:val="28"/>
        </w:rPr>
        <w:t xml:space="preserve"> s</w:t>
      </w:r>
      <w:r w:rsidR="00AE0B01" w:rsidRPr="0064745B">
        <w:rPr>
          <w:sz w:val="28"/>
          <w:szCs w:val="28"/>
        </w:rPr>
        <w:t>ec</w:t>
      </w:r>
      <w:r w:rsidR="004900B8">
        <w:rPr>
          <w:sz w:val="28"/>
          <w:szCs w:val="28"/>
        </w:rPr>
        <w:t>ț</w:t>
      </w:r>
      <w:r w:rsidR="00AE0B01" w:rsidRPr="0064745B">
        <w:rPr>
          <w:sz w:val="28"/>
          <w:szCs w:val="28"/>
        </w:rPr>
        <w:t>ii sportive:</w:t>
      </w:r>
    </w:p>
    <w:p w:rsidR="00AE0B01" w:rsidRPr="0064745B" w:rsidRDefault="00D01AAB" w:rsidP="00912170">
      <w:pPr>
        <w:jc w:val="both"/>
        <w:rPr>
          <w:sz w:val="28"/>
          <w:szCs w:val="28"/>
        </w:rPr>
      </w:pPr>
      <w:r>
        <w:rPr>
          <w:sz w:val="28"/>
          <w:szCs w:val="28"/>
        </w:rPr>
        <w:tab/>
      </w:r>
      <w:r w:rsidR="00AE0B01" w:rsidRPr="0064745B">
        <w:rPr>
          <w:sz w:val="28"/>
          <w:szCs w:val="28"/>
        </w:rPr>
        <w:t>-baschet</w:t>
      </w:r>
    </w:p>
    <w:p w:rsidR="00AE0B01" w:rsidRPr="0064745B" w:rsidRDefault="00D01AAB" w:rsidP="00912170">
      <w:pPr>
        <w:jc w:val="both"/>
        <w:rPr>
          <w:sz w:val="28"/>
          <w:szCs w:val="28"/>
        </w:rPr>
      </w:pPr>
      <w:r>
        <w:rPr>
          <w:sz w:val="28"/>
          <w:szCs w:val="28"/>
        </w:rPr>
        <w:tab/>
      </w:r>
      <w:r w:rsidR="00AE0B01" w:rsidRPr="0064745B">
        <w:rPr>
          <w:sz w:val="28"/>
          <w:szCs w:val="28"/>
        </w:rPr>
        <w:t>-volei</w:t>
      </w:r>
    </w:p>
    <w:p w:rsidR="00AE0B01" w:rsidRDefault="00D01AAB" w:rsidP="00912170">
      <w:pPr>
        <w:jc w:val="both"/>
        <w:rPr>
          <w:sz w:val="28"/>
          <w:szCs w:val="28"/>
        </w:rPr>
      </w:pPr>
      <w:r>
        <w:rPr>
          <w:sz w:val="28"/>
          <w:szCs w:val="28"/>
        </w:rPr>
        <w:tab/>
      </w:r>
      <w:r w:rsidR="00AE0B01" w:rsidRPr="0064745B">
        <w:rPr>
          <w:sz w:val="28"/>
          <w:szCs w:val="28"/>
        </w:rPr>
        <w:t>-handbal</w:t>
      </w:r>
    </w:p>
    <w:p w:rsidR="00F748F3" w:rsidRDefault="00996CF7" w:rsidP="00912170">
      <w:pPr>
        <w:jc w:val="both"/>
        <w:rPr>
          <w:sz w:val="28"/>
          <w:szCs w:val="28"/>
        </w:rPr>
      </w:pPr>
      <w:r>
        <w:rPr>
          <w:sz w:val="28"/>
          <w:szCs w:val="28"/>
        </w:rPr>
        <w:t xml:space="preserve">         - box</w:t>
      </w:r>
    </w:p>
    <w:p w:rsidR="00F748F3" w:rsidRPr="00B91B3F" w:rsidRDefault="00F748F3" w:rsidP="00F748F3">
      <w:pPr>
        <w:rPr>
          <w:sz w:val="28"/>
          <w:szCs w:val="28"/>
        </w:rPr>
      </w:pPr>
      <w:r w:rsidRPr="00B91B3F">
        <w:rPr>
          <w:sz w:val="28"/>
          <w:szCs w:val="28"/>
        </w:rPr>
        <w:t>- kempo</w:t>
      </w:r>
    </w:p>
    <w:p w:rsidR="00F748F3" w:rsidRDefault="00F748F3" w:rsidP="00F748F3">
      <w:pPr>
        <w:rPr>
          <w:sz w:val="28"/>
          <w:szCs w:val="28"/>
        </w:rPr>
      </w:pPr>
      <w:r w:rsidRPr="00B91B3F">
        <w:rPr>
          <w:sz w:val="28"/>
          <w:szCs w:val="28"/>
        </w:rPr>
        <w:t xml:space="preserve">         -</w:t>
      </w:r>
      <w:r w:rsidR="000B392E">
        <w:rPr>
          <w:sz w:val="28"/>
          <w:szCs w:val="28"/>
        </w:rPr>
        <w:t>ecvestră</w:t>
      </w:r>
      <w:r>
        <w:rPr>
          <w:sz w:val="28"/>
          <w:szCs w:val="28"/>
        </w:rPr>
        <w:br/>
      </w:r>
    </w:p>
    <w:p w:rsidR="00671826" w:rsidRPr="0064745B" w:rsidRDefault="00F748F3" w:rsidP="00F748F3">
      <w:pPr>
        <w:jc w:val="both"/>
        <w:rPr>
          <w:sz w:val="28"/>
          <w:szCs w:val="28"/>
        </w:rPr>
      </w:pPr>
      <w:r>
        <w:rPr>
          <w:sz w:val="28"/>
          <w:szCs w:val="28"/>
        </w:rPr>
        <w:t>(</w:t>
      </w:r>
      <w:r w:rsidR="00C44028">
        <w:rPr>
          <w:sz w:val="28"/>
          <w:szCs w:val="28"/>
        </w:rPr>
        <w:t>4</w:t>
      </w:r>
      <w:r w:rsidR="00C91BA4" w:rsidRPr="0064745B">
        <w:rPr>
          <w:sz w:val="28"/>
          <w:szCs w:val="28"/>
        </w:rPr>
        <w:t>)Structura de conducere a Sport Club Mu</w:t>
      </w:r>
      <w:r w:rsidR="00A76B85" w:rsidRPr="0064745B">
        <w:rPr>
          <w:sz w:val="28"/>
          <w:szCs w:val="28"/>
        </w:rPr>
        <w:t xml:space="preserve">nicipal Craiova este formata </w:t>
      </w:r>
      <w:r w:rsidR="004F47E4">
        <w:rPr>
          <w:sz w:val="28"/>
          <w:szCs w:val="28"/>
        </w:rPr>
        <w:t>după cum urmează</w:t>
      </w:r>
      <w:r w:rsidR="00C91BA4" w:rsidRPr="0064745B">
        <w:rPr>
          <w:sz w:val="28"/>
          <w:szCs w:val="28"/>
        </w:rPr>
        <w:t>:</w:t>
      </w:r>
    </w:p>
    <w:p w:rsidR="00671826" w:rsidRPr="0064745B" w:rsidRDefault="00C91BA4" w:rsidP="00671826">
      <w:pPr>
        <w:ind w:firstLine="708"/>
        <w:jc w:val="both"/>
        <w:rPr>
          <w:sz w:val="28"/>
          <w:szCs w:val="28"/>
        </w:rPr>
      </w:pPr>
      <w:r w:rsidRPr="0064745B">
        <w:rPr>
          <w:sz w:val="28"/>
          <w:szCs w:val="28"/>
        </w:rPr>
        <w:t>a)organul de conducere deliberativa:</w:t>
      </w:r>
    </w:p>
    <w:p w:rsidR="00761480" w:rsidRDefault="00C91BA4" w:rsidP="00761480">
      <w:pPr>
        <w:ind w:firstLine="708"/>
        <w:jc w:val="both"/>
        <w:rPr>
          <w:sz w:val="28"/>
          <w:szCs w:val="28"/>
        </w:rPr>
      </w:pPr>
      <w:r w:rsidRPr="0064745B">
        <w:rPr>
          <w:sz w:val="28"/>
          <w:szCs w:val="28"/>
        </w:rPr>
        <w:t xml:space="preserve">-Consiliul de </w:t>
      </w:r>
      <w:r w:rsidR="00184805">
        <w:rPr>
          <w:sz w:val="28"/>
          <w:szCs w:val="28"/>
        </w:rPr>
        <w:t>A</w:t>
      </w:r>
      <w:r w:rsidRPr="0064745B">
        <w:rPr>
          <w:sz w:val="28"/>
          <w:szCs w:val="28"/>
        </w:rPr>
        <w:t>dministratie</w:t>
      </w:r>
      <w:r w:rsidR="00761480">
        <w:rPr>
          <w:sz w:val="28"/>
          <w:szCs w:val="28"/>
        </w:rPr>
        <w:t>;</w:t>
      </w:r>
    </w:p>
    <w:p w:rsidR="00671826" w:rsidRDefault="00671826" w:rsidP="00761480">
      <w:pPr>
        <w:ind w:firstLine="708"/>
        <w:jc w:val="both"/>
        <w:rPr>
          <w:sz w:val="28"/>
          <w:szCs w:val="28"/>
        </w:rPr>
      </w:pPr>
    </w:p>
    <w:p w:rsidR="00C91BA4" w:rsidRPr="0064745B" w:rsidRDefault="00C91BA4" w:rsidP="00761480">
      <w:pPr>
        <w:ind w:firstLine="708"/>
        <w:jc w:val="both"/>
        <w:rPr>
          <w:sz w:val="28"/>
          <w:szCs w:val="28"/>
        </w:rPr>
      </w:pPr>
      <w:r w:rsidRPr="0064745B">
        <w:rPr>
          <w:sz w:val="28"/>
          <w:szCs w:val="28"/>
        </w:rPr>
        <w:t>b)</w:t>
      </w:r>
      <w:r w:rsidR="00761480">
        <w:rPr>
          <w:sz w:val="28"/>
          <w:szCs w:val="28"/>
        </w:rPr>
        <w:t>c</w:t>
      </w:r>
      <w:r w:rsidRPr="0064745B">
        <w:rPr>
          <w:sz w:val="28"/>
          <w:szCs w:val="28"/>
        </w:rPr>
        <w:t>onducerea executiva:</w:t>
      </w:r>
    </w:p>
    <w:p w:rsidR="00C91BA4" w:rsidRPr="0064745B" w:rsidRDefault="00C91BA4" w:rsidP="00761480">
      <w:pPr>
        <w:ind w:firstLine="708"/>
        <w:jc w:val="both"/>
        <w:rPr>
          <w:sz w:val="28"/>
          <w:szCs w:val="28"/>
        </w:rPr>
      </w:pPr>
      <w:r w:rsidRPr="0064745B">
        <w:rPr>
          <w:sz w:val="28"/>
          <w:szCs w:val="28"/>
        </w:rPr>
        <w:t>-</w:t>
      </w:r>
      <w:r w:rsidR="008A0221">
        <w:rPr>
          <w:sz w:val="28"/>
          <w:szCs w:val="28"/>
        </w:rPr>
        <w:t xml:space="preserve"> D</w:t>
      </w:r>
      <w:r w:rsidRPr="0064745B">
        <w:rPr>
          <w:sz w:val="28"/>
          <w:szCs w:val="28"/>
        </w:rPr>
        <w:t>irector</w:t>
      </w:r>
      <w:r w:rsidR="00761480">
        <w:rPr>
          <w:sz w:val="28"/>
          <w:szCs w:val="28"/>
        </w:rPr>
        <w:t>;</w:t>
      </w:r>
    </w:p>
    <w:p w:rsidR="00F8274C" w:rsidRPr="004F47E4" w:rsidRDefault="00F8274C" w:rsidP="00F8274C">
      <w:pPr>
        <w:ind w:firstLine="708"/>
        <w:jc w:val="both"/>
        <w:rPr>
          <w:sz w:val="28"/>
          <w:szCs w:val="28"/>
        </w:rPr>
      </w:pPr>
      <w:r w:rsidRPr="004F47E4">
        <w:rPr>
          <w:sz w:val="28"/>
          <w:szCs w:val="28"/>
        </w:rPr>
        <w:t>-</w:t>
      </w:r>
      <w:r w:rsidR="004F47E4">
        <w:rPr>
          <w:sz w:val="28"/>
          <w:szCs w:val="28"/>
        </w:rPr>
        <w:t xml:space="preserve"> Șef</w:t>
      </w:r>
      <w:r w:rsidR="001957DD" w:rsidRPr="004F47E4">
        <w:rPr>
          <w:sz w:val="28"/>
          <w:szCs w:val="28"/>
        </w:rPr>
        <w:t xml:space="preserve"> Serviciu</w:t>
      </w:r>
      <w:r w:rsidR="004F47E4">
        <w:rPr>
          <w:sz w:val="28"/>
          <w:szCs w:val="28"/>
        </w:rPr>
        <w:t xml:space="preserve"> Administrativ și Întreținere</w:t>
      </w:r>
      <w:r w:rsidRPr="004F47E4">
        <w:rPr>
          <w:sz w:val="28"/>
          <w:szCs w:val="28"/>
        </w:rPr>
        <w:t>;</w:t>
      </w:r>
    </w:p>
    <w:p w:rsidR="0030381C" w:rsidRDefault="0030381C" w:rsidP="00F8713E">
      <w:pPr>
        <w:ind w:firstLine="708"/>
        <w:jc w:val="both"/>
        <w:rPr>
          <w:b/>
          <w:sz w:val="28"/>
          <w:szCs w:val="28"/>
        </w:rPr>
      </w:pPr>
    </w:p>
    <w:p w:rsidR="00C91BA4" w:rsidRPr="00F8713E" w:rsidRDefault="00C91BA4" w:rsidP="00F8713E">
      <w:pPr>
        <w:ind w:firstLine="708"/>
        <w:jc w:val="both"/>
        <w:rPr>
          <w:b/>
          <w:sz w:val="28"/>
          <w:szCs w:val="28"/>
        </w:rPr>
      </w:pPr>
      <w:r w:rsidRPr="00F8713E">
        <w:rPr>
          <w:b/>
          <w:sz w:val="28"/>
          <w:szCs w:val="28"/>
        </w:rPr>
        <w:t>Art.4</w:t>
      </w:r>
    </w:p>
    <w:p w:rsidR="00C91BA4" w:rsidRPr="0064745B" w:rsidRDefault="00C91BA4" w:rsidP="00F8713E">
      <w:pPr>
        <w:ind w:firstLine="708"/>
        <w:jc w:val="both"/>
        <w:rPr>
          <w:sz w:val="28"/>
          <w:szCs w:val="28"/>
        </w:rPr>
      </w:pPr>
      <w:r w:rsidRPr="0064745B">
        <w:rPr>
          <w:sz w:val="28"/>
          <w:szCs w:val="28"/>
        </w:rPr>
        <w:t>Structura organizatorica</w:t>
      </w:r>
      <w:r w:rsidR="00556175">
        <w:rPr>
          <w:sz w:val="28"/>
          <w:szCs w:val="28"/>
        </w:rPr>
        <w:t xml:space="preserve"> si statul de functii</w:t>
      </w:r>
      <w:r w:rsidRPr="0064745B">
        <w:rPr>
          <w:sz w:val="28"/>
          <w:szCs w:val="28"/>
        </w:rPr>
        <w:t xml:space="preserve"> a</w:t>
      </w:r>
      <w:r w:rsidR="00556175">
        <w:rPr>
          <w:sz w:val="28"/>
          <w:szCs w:val="28"/>
        </w:rPr>
        <w:t>le</w:t>
      </w:r>
      <w:r w:rsidRPr="0064745B">
        <w:rPr>
          <w:sz w:val="28"/>
          <w:szCs w:val="28"/>
        </w:rPr>
        <w:t xml:space="preserve"> Sport Club Municipal Craiova se pot modifica la solicitarea </w:t>
      </w:r>
      <w:r w:rsidR="00FA429C">
        <w:rPr>
          <w:sz w:val="28"/>
          <w:szCs w:val="28"/>
        </w:rPr>
        <w:t>D</w:t>
      </w:r>
      <w:r w:rsidRPr="0064745B">
        <w:rPr>
          <w:sz w:val="28"/>
          <w:szCs w:val="28"/>
        </w:rPr>
        <w:t xml:space="preserve">irectorului </w:t>
      </w:r>
      <w:r w:rsidR="00687E7A" w:rsidRPr="0064745B">
        <w:rPr>
          <w:sz w:val="28"/>
          <w:szCs w:val="28"/>
        </w:rPr>
        <w:t>Sport Club Municipal Craiova</w:t>
      </w:r>
      <w:r w:rsidR="00FA429C">
        <w:rPr>
          <w:sz w:val="28"/>
          <w:szCs w:val="28"/>
        </w:rPr>
        <w:t>, cu a</w:t>
      </w:r>
      <w:r w:rsidR="002D0DC7">
        <w:rPr>
          <w:sz w:val="28"/>
          <w:szCs w:val="28"/>
        </w:rPr>
        <w:t>vizul</w:t>
      </w:r>
      <w:r w:rsidR="00FA429C" w:rsidRPr="0064745B">
        <w:rPr>
          <w:sz w:val="28"/>
          <w:szCs w:val="28"/>
        </w:rPr>
        <w:t xml:space="preserve">Consiliului de </w:t>
      </w:r>
      <w:r w:rsidR="00FA429C">
        <w:rPr>
          <w:sz w:val="28"/>
          <w:szCs w:val="28"/>
        </w:rPr>
        <w:t>Administratie,</w:t>
      </w:r>
      <w:r w:rsidR="00F748F3">
        <w:rPr>
          <w:sz w:val="28"/>
          <w:szCs w:val="28"/>
        </w:rPr>
        <w:t xml:space="preserve"> ș</w:t>
      </w:r>
      <w:r w:rsidRPr="0064745B">
        <w:rPr>
          <w:sz w:val="28"/>
          <w:szCs w:val="28"/>
        </w:rPr>
        <w:t>i se aproba de Consiliul Local al Municipiului Craiova</w:t>
      </w:r>
      <w:r w:rsidR="003F1C92">
        <w:rPr>
          <w:sz w:val="28"/>
          <w:szCs w:val="28"/>
        </w:rPr>
        <w:t xml:space="preserve"> prin hotarare</w:t>
      </w:r>
      <w:r w:rsidRPr="0064745B">
        <w:rPr>
          <w:sz w:val="28"/>
          <w:szCs w:val="28"/>
        </w:rPr>
        <w:t>.</w:t>
      </w:r>
    </w:p>
    <w:p w:rsidR="00C91BA4" w:rsidRPr="0064745B" w:rsidRDefault="00C91BA4" w:rsidP="00912170">
      <w:pPr>
        <w:jc w:val="both"/>
        <w:rPr>
          <w:sz w:val="28"/>
          <w:szCs w:val="28"/>
        </w:rPr>
      </w:pPr>
    </w:p>
    <w:p w:rsidR="00C91BA4" w:rsidRPr="002D6808" w:rsidRDefault="00C91BA4" w:rsidP="002D6808">
      <w:pPr>
        <w:ind w:firstLine="708"/>
        <w:jc w:val="both"/>
        <w:rPr>
          <w:b/>
          <w:sz w:val="28"/>
          <w:szCs w:val="28"/>
        </w:rPr>
      </w:pPr>
      <w:r w:rsidRPr="002D6808">
        <w:rPr>
          <w:b/>
          <w:sz w:val="28"/>
          <w:szCs w:val="28"/>
        </w:rPr>
        <w:t>Art.5</w:t>
      </w:r>
    </w:p>
    <w:p w:rsidR="00C91BA4" w:rsidRPr="0064745B" w:rsidRDefault="00C91BA4" w:rsidP="002D6808">
      <w:pPr>
        <w:ind w:firstLine="708"/>
        <w:jc w:val="both"/>
        <w:rPr>
          <w:sz w:val="28"/>
          <w:szCs w:val="28"/>
        </w:rPr>
      </w:pPr>
      <w:r w:rsidRPr="0064745B">
        <w:rPr>
          <w:sz w:val="28"/>
          <w:szCs w:val="28"/>
        </w:rPr>
        <w:t>Infi</w:t>
      </w:r>
      <w:r w:rsidR="00125C6E">
        <w:rPr>
          <w:sz w:val="28"/>
          <w:szCs w:val="28"/>
        </w:rPr>
        <w:t>i</w:t>
      </w:r>
      <w:r w:rsidRPr="0064745B">
        <w:rPr>
          <w:sz w:val="28"/>
          <w:szCs w:val="28"/>
        </w:rPr>
        <w:t>ntarea unei sectii pe ramura de sport in Sport Club Municipal Craiova se face prin Hotarare a Consiliului local al Municipiului Craiova</w:t>
      </w:r>
      <w:r w:rsidR="007E6F77">
        <w:rPr>
          <w:sz w:val="28"/>
          <w:szCs w:val="28"/>
        </w:rPr>
        <w:t>,</w:t>
      </w:r>
      <w:r w:rsidRPr="0064745B">
        <w:rPr>
          <w:sz w:val="28"/>
          <w:szCs w:val="28"/>
        </w:rPr>
        <w:t xml:space="preserve"> astfel:</w:t>
      </w:r>
    </w:p>
    <w:p w:rsidR="00C91BA4" w:rsidRPr="0064745B" w:rsidRDefault="00C91BA4" w:rsidP="003A4F68">
      <w:pPr>
        <w:ind w:firstLine="708"/>
        <w:jc w:val="both"/>
        <w:rPr>
          <w:sz w:val="28"/>
          <w:szCs w:val="28"/>
        </w:rPr>
      </w:pPr>
      <w:r w:rsidRPr="0064745B">
        <w:rPr>
          <w:sz w:val="28"/>
          <w:szCs w:val="28"/>
        </w:rPr>
        <w:t>a)la solicitarea Sport Club Municipal Craiova</w:t>
      </w:r>
      <w:r w:rsidR="003A4F68">
        <w:rPr>
          <w:sz w:val="28"/>
          <w:szCs w:val="28"/>
        </w:rPr>
        <w:t>;</w:t>
      </w:r>
    </w:p>
    <w:p w:rsidR="00C91BA4" w:rsidRDefault="00C91BA4" w:rsidP="003A4F68">
      <w:pPr>
        <w:ind w:firstLine="708"/>
        <w:jc w:val="both"/>
        <w:rPr>
          <w:sz w:val="28"/>
          <w:szCs w:val="28"/>
        </w:rPr>
      </w:pPr>
      <w:r w:rsidRPr="0064745B">
        <w:rPr>
          <w:sz w:val="28"/>
          <w:szCs w:val="28"/>
        </w:rPr>
        <w:t>b)la propunerea federatiilor sportive nationale de specialitate</w:t>
      </w:r>
      <w:r w:rsidR="003A4F68">
        <w:rPr>
          <w:sz w:val="28"/>
          <w:szCs w:val="28"/>
        </w:rPr>
        <w:t>.</w:t>
      </w:r>
    </w:p>
    <w:p w:rsidR="00350B46" w:rsidRPr="0064745B" w:rsidRDefault="00350B46" w:rsidP="003A4F68">
      <w:pPr>
        <w:ind w:firstLine="708"/>
        <w:jc w:val="both"/>
        <w:rPr>
          <w:sz w:val="28"/>
          <w:szCs w:val="28"/>
        </w:rPr>
      </w:pPr>
      <w:r>
        <w:rPr>
          <w:sz w:val="28"/>
          <w:szCs w:val="28"/>
        </w:rPr>
        <w:t>c) la propunerea Consiliului Local al Municipiului Craiova.</w:t>
      </w:r>
    </w:p>
    <w:p w:rsidR="003206B8" w:rsidRDefault="003206B8" w:rsidP="00912170">
      <w:pPr>
        <w:jc w:val="both"/>
        <w:rPr>
          <w:sz w:val="28"/>
          <w:szCs w:val="28"/>
        </w:rPr>
      </w:pPr>
    </w:p>
    <w:p w:rsidR="00671826" w:rsidRDefault="00671826" w:rsidP="00912170">
      <w:pPr>
        <w:jc w:val="both"/>
        <w:rPr>
          <w:sz w:val="28"/>
          <w:szCs w:val="28"/>
        </w:rPr>
      </w:pPr>
    </w:p>
    <w:p w:rsidR="00671826" w:rsidRPr="0064745B" w:rsidRDefault="00671826" w:rsidP="00912170">
      <w:pPr>
        <w:jc w:val="both"/>
        <w:rPr>
          <w:sz w:val="28"/>
          <w:szCs w:val="28"/>
        </w:rPr>
      </w:pPr>
    </w:p>
    <w:p w:rsidR="00C91BA4" w:rsidRPr="007E6F77" w:rsidRDefault="00C91BA4" w:rsidP="007E6F77">
      <w:pPr>
        <w:ind w:firstLine="708"/>
        <w:jc w:val="both"/>
        <w:rPr>
          <w:b/>
          <w:sz w:val="28"/>
          <w:szCs w:val="28"/>
        </w:rPr>
      </w:pPr>
      <w:r w:rsidRPr="007E6F77">
        <w:rPr>
          <w:b/>
          <w:sz w:val="28"/>
          <w:szCs w:val="28"/>
        </w:rPr>
        <w:t>Art.6</w:t>
      </w:r>
    </w:p>
    <w:p w:rsidR="00C91BA4" w:rsidRPr="0064745B" w:rsidRDefault="007E6F77" w:rsidP="007E6F77">
      <w:pPr>
        <w:ind w:firstLine="708"/>
        <w:jc w:val="both"/>
        <w:rPr>
          <w:sz w:val="28"/>
          <w:szCs w:val="28"/>
        </w:rPr>
      </w:pPr>
      <w:r>
        <w:rPr>
          <w:sz w:val="28"/>
          <w:szCs w:val="28"/>
        </w:rPr>
        <w:lastRenderedPageBreak/>
        <w:t>(</w:t>
      </w:r>
      <w:r w:rsidR="00C91BA4" w:rsidRPr="0064745B">
        <w:rPr>
          <w:sz w:val="28"/>
          <w:szCs w:val="28"/>
        </w:rPr>
        <w:t>1)Desfiintarea unei sectii pe ramura de sport se poate fa</w:t>
      </w:r>
      <w:r w:rsidR="00A76B85" w:rsidRPr="0064745B">
        <w:rPr>
          <w:sz w:val="28"/>
          <w:szCs w:val="28"/>
        </w:rPr>
        <w:t>ce prin Hotarare a Consiliului L</w:t>
      </w:r>
      <w:r w:rsidR="00C91BA4" w:rsidRPr="0064745B">
        <w:rPr>
          <w:sz w:val="28"/>
          <w:szCs w:val="28"/>
        </w:rPr>
        <w:t>ocal al Municipiului Craiova</w:t>
      </w:r>
      <w:r>
        <w:rPr>
          <w:sz w:val="28"/>
          <w:szCs w:val="28"/>
        </w:rPr>
        <w:t>,</w:t>
      </w:r>
      <w:r w:rsidR="00C91BA4" w:rsidRPr="0064745B">
        <w:rPr>
          <w:sz w:val="28"/>
          <w:szCs w:val="28"/>
        </w:rPr>
        <w:t xml:space="preserve"> astfel:</w:t>
      </w:r>
    </w:p>
    <w:p w:rsidR="00C91BA4" w:rsidRPr="0064745B" w:rsidRDefault="00C91BA4" w:rsidP="007E6F77">
      <w:pPr>
        <w:ind w:firstLine="708"/>
        <w:jc w:val="both"/>
        <w:rPr>
          <w:sz w:val="28"/>
          <w:szCs w:val="28"/>
        </w:rPr>
      </w:pPr>
      <w:r w:rsidRPr="0064745B">
        <w:rPr>
          <w:sz w:val="28"/>
          <w:szCs w:val="28"/>
        </w:rPr>
        <w:t>a)la solicitarea Sport Club Municipal Craiova</w:t>
      </w:r>
      <w:r w:rsidR="00F8274C">
        <w:rPr>
          <w:sz w:val="28"/>
          <w:szCs w:val="28"/>
        </w:rPr>
        <w:t>, prin Regulament</w:t>
      </w:r>
      <w:r w:rsidR="00996CF7">
        <w:rPr>
          <w:sz w:val="28"/>
          <w:szCs w:val="28"/>
        </w:rPr>
        <w:t>ul de Organizare şi Funcţionare;</w:t>
      </w:r>
    </w:p>
    <w:p w:rsidR="00996CF7" w:rsidRDefault="00A76B85" w:rsidP="007E6F77">
      <w:pPr>
        <w:ind w:firstLine="708"/>
        <w:jc w:val="both"/>
        <w:rPr>
          <w:sz w:val="28"/>
          <w:szCs w:val="28"/>
        </w:rPr>
      </w:pPr>
      <w:r w:rsidRPr="0064745B">
        <w:rPr>
          <w:sz w:val="28"/>
          <w:szCs w:val="28"/>
        </w:rPr>
        <w:t>b)</w:t>
      </w:r>
      <w:r w:rsidR="00996CF7">
        <w:rPr>
          <w:sz w:val="28"/>
          <w:szCs w:val="28"/>
        </w:rPr>
        <w:t>la propunerea federaţiilor sportive naţionale de specialitate;</w:t>
      </w:r>
    </w:p>
    <w:p w:rsidR="00C91BA4" w:rsidRPr="0064745B" w:rsidRDefault="00996CF7" w:rsidP="007E6F77">
      <w:pPr>
        <w:ind w:firstLine="708"/>
        <w:jc w:val="both"/>
        <w:rPr>
          <w:sz w:val="28"/>
          <w:szCs w:val="28"/>
        </w:rPr>
      </w:pPr>
      <w:r>
        <w:rPr>
          <w:sz w:val="28"/>
          <w:szCs w:val="28"/>
        </w:rPr>
        <w:t xml:space="preserve">c) </w:t>
      </w:r>
      <w:r w:rsidR="00A76B85" w:rsidRPr="0064745B">
        <w:rPr>
          <w:sz w:val="28"/>
          <w:szCs w:val="28"/>
        </w:rPr>
        <w:t>la propunerea Consiliului L</w:t>
      </w:r>
      <w:r w:rsidR="00C91BA4" w:rsidRPr="0064745B">
        <w:rPr>
          <w:sz w:val="28"/>
          <w:szCs w:val="28"/>
        </w:rPr>
        <w:t>ocal al Municipiului Craiova</w:t>
      </w:r>
      <w:r>
        <w:rPr>
          <w:sz w:val="28"/>
          <w:szCs w:val="28"/>
        </w:rPr>
        <w:t>;</w:t>
      </w:r>
    </w:p>
    <w:p w:rsidR="00C91BA4" w:rsidRPr="0064745B" w:rsidRDefault="001D3495" w:rsidP="00F748F3">
      <w:pPr>
        <w:jc w:val="both"/>
        <w:rPr>
          <w:sz w:val="28"/>
          <w:szCs w:val="28"/>
        </w:rPr>
      </w:pPr>
      <w:r>
        <w:rPr>
          <w:sz w:val="28"/>
          <w:szCs w:val="28"/>
        </w:rPr>
        <w:t>(</w:t>
      </w:r>
      <w:r w:rsidR="00C91BA4" w:rsidRPr="0064745B">
        <w:rPr>
          <w:sz w:val="28"/>
          <w:szCs w:val="28"/>
        </w:rPr>
        <w:t>2</w:t>
      </w:r>
      <w:r>
        <w:rPr>
          <w:sz w:val="28"/>
          <w:szCs w:val="28"/>
        </w:rPr>
        <w:t xml:space="preserve">) </w:t>
      </w:r>
      <w:r w:rsidR="00C91BA4" w:rsidRPr="0064745B">
        <w:rPr>
          <w:sz w:val="28"/>
          <w:szCs w:val="28"/>
        </w:rPr>
        <w:t>In cazul desfi</w:t>
      </w:r>
      <w:r w:rsidR="00F748F3">
        <w:rPr>
          <w:sz w:val="28"/>
          <w:szCs w:val="28"/>
        </w:rPr>
        <w:t>i</w:t>
      </w:r>
      <w:r w:rsidR="00C91BA4" w:rsidRPr="0064745B">
        <w:rPr>
          <w:sz w:val="28"/>
          <w:szCs w:val="28"/>
        </w:rPr>
        <w:t>n</w:t>
      </w:r>
      <w:r w:rsidR="00F748F3">
        <w:rPr>
          <w:sz w:val="28"/>
          <w:szCs w:val="28"/>
        </w:rPr>
        <w:t>ță</w:t>
      </w:r>
      <w:r w:rsidR="00C91BA4" w:rsidRPr="0064745B">
        <w:rPr>
          <w:sz w:val="28"/>
          <w:szCs w:val="28"/>
        </w:rPr>
        <w:t>rii unei sectii pe ramura de sport</w:t>
      </w:r>
      <w:r w:rsidR="00351790">
        <w:rPr>
          <w:sz w:val="28"/>
          <w:szCs w:val="28"/>
        </w:rPr>
        <w:t>,</w:t>
      </w:r>
      <w:r w:rsidR="00C91BA4" w:rsidRPr="0064745B">
        <w:rPr>
          <w:sz w:val="28"/>
          <w:szCs w:val="28"/>
        </w:rPr>
        <w:t xml:space="preserve"> Sport Club Municipal Craiova va intreprinde demersurile necesare in conformitate cu prevederile legale pentru radierea acesteia din evidentele federatiilor nationale de specialitate si dupa caz si din cele ale asociatiilor judetene pe ramura de sport.</w:t>
      </w:r>
    </w:p>
    <w:p w:rsidR="00C91BA4" w:rsidRPr="0064745B" w:rsidRDefault="00C91BA4" w:rsidP="00912170">
      <w:pPr>
        <w:jc w:val="both"/>
        <w:rPr>
          <w:sz w:val="28"/>
          <w:szCs w:val="28"/>
        </w:rPr>
      </w:pPr>
    </w:p>
    <w:p w:rsidR="00C91BA4" w:rsidRPr="0064745B" w:rsidRDefault="00C91BA4" w:rsidP="00912170">
      <w:pPr>
        <w:jc w:val="both"/>
        <w:rPr>
          <w:sz w:val="28"/>
          <w:szCs w:val="28"/>
        </w:rPr>
      </w:pPr>
    </w:p>
    <w:p w:rsidR="00C91BA4" w:rsidRPr="00672817" w:rsidRDefault="00C91BA4" w:rsidP="00672817">
      <w:pPr>
        <w:jc w:val="center"/>
        <w:rPr>
          <w:b/>
          <w:sz w:val="28"/>
          <w:szCs w:val="28"/>
        </w:rPr>
      </w:pPr>
      <w:r w:rsidRPr="00672817">
        <w:rPr>
          <w:b/>
          <w:sz w:val="28"/>
          <w:szCs w:val="28"/>
        </w:rPr>
        <w:t>CAPITOLUL III</w:t>
      </w:r>
    </w:p>
    <w:p w:rsidR="00C91BA4" w:rsidRPr="0064745B" w:rsidRDefault="00C91BA4" w:rsidP="00672817">
      <w:pPr>
        <w:jc w:val="center"/>
        <w:rPr>
          <w:sz w:val="28"/>
          <w:szCs w:val="28"/>
        </w:rPr>
      </w:pPr>
      <w:r w:rsidRPr="00672817">
        <w:rPr>
          <w:b/>
          <w:sz w:val="28"/>
          <w:szCs w:val="28"/>
        </w:rPr>
        <w:t>Patrimoniul</w:t>
      </w:r>
      <w:r w:rsidR="00C57054" w:rsidRPr="00672817">
        <w:rPr>
          <w:b/>
          <w:sz w:val="28"/>
          <w:szCs w:val="28"/>
        </w:rPr>
        <w:t xml:space="preserve">, </w:t>
      </w:r>
      <w:r w:rsidRPr="00672817">
        <w:rPr>
          <w:b/>
          <w:sz w:val="28"/>
          <w:szCs w:val="28"/>
        </w:rPr>
        <w:t>finantare</w:t>
      </w:r>
      <w:r w:rsidR="00C57054" w:rsidRPr="00672817">
        <w:rPr>
          <w:b/>
          <w:sz w:val="28"/>
          <w:szCs w:val="28"/>
        </w:rPr>
        <w:t xml:space="preserve">a, </w:t>
      </w:r>
      <w:r w:rsidRPr="00672817">
        <w:rPr>
          <w:b/>
          <w:sz w:val="28"/>
          <w:szCs w:val="28"/>
        </w:rPr>
        <w:t>bugetul de venituri si cheltuieli</w:t>
      </w:r>
    </w:p>
    <w:p w:rsidR="00C91BA4" w:rsidRDefault="00C91BA4" w:rsidP="00912170">
      <w:pPr>
        <w:jc w:val="both"/>
        <w:rPr>
          <w:sz w:val="28"/>
          <w:szCs w:val="28"/>
        </w:rPr>
      </w:pPr>
    </w:p>
    <w:p w:rsidR="002613C6" w:rsidRPr="0064745B" w:rsidRDefault="002613C6" w:rsidP="00912170">
      <w:pPr>
        <w:jc w:val="both"/>
        <w:rPr>
          <w:sz w:val="28"/>
          <w:szCs w:val="28"/>
        </w:rPr>
      </w:pPr>
    </w:p>
    <w:p w:rsidR="00C91BA4" w:rsidRPr="003C0471" w:rsidRDefault="00C91BA4" w:rsidP="003C0471">
      <w:pPr>
        <w:ind w:firstLine="708"/>
        <w:jc w:val="both"/>
        <w:rPr>
          <w:b/>
          <w:sz w:val="28"/>
          <w:szCs w:val="28"/>
        </w:rPr>
      </w:pPr>
      <w:r w:rsidRPr="003C7A38">
        <w:rPr>
          <w:b/>
          <w:sz w:val="28"/>
          <w:szCs w:val="28"/>
        </w:rPr>
        <w:t>Art.7</w:t>
      </w:r>
    </w:p>
    <w:p w:rsidR="00C91BA4" w:rsidRPr="0064745B" w:rsidRDefault="003C0471" w:rsidP="003C0471">
      <w:pPr>
        <w:ind w:firstLine="708"/>
        <w:jc w:val="both"/>
        <w:rPr>
          <w:sz w:val="28"/>
          <w:szCs w:val="28"/>
        </w:rPr>
      </w:pPr>
      <w:r w:rsidRPr="003C0471">
        <w:rPr>
          <w:sz w:val="28"/>
          <w:szCs w:val="28"/>
        </w:rPr>
        <w:t>(1</w:t>
      </w:r>
      <w:r>
        <w:rPr>
          <w:sz w:val="28"/>
          <w:szCs w:val="28"/>
        </w:rPr>
        <w:t xml:space="preserve">) </w:t>
      </w:r>
      <w:r w:rsidR="00C91BA4" w:rsidRPr="0064745B">
        <w:rPr>
          <w:sz w:val="28"/>
          <w:szCs w:val="28"/>
        </w:rPr>
        <w:t>Patrimoniul Sport Club Municipal Craiova este format din drepturile si obligatiile patrimoniale dob</w:t>
      </w:r>
      <w:r>
        <w:rPr>
          <w:sz w:val="28"/>
          <w:szCs w:val="28"/>
        </w:rPr>
        <w:t>a</w:t>
      </w:r>
      <w:r w:rsidR="00C57054" w:rsidRPr="0064745B">
        <w:rPr>
          <w:sz w:val="28"/>
          <w:szCs w:val="28"/>
        </w:rPr>
        <w:t>ndite î</w:t>
      </w:r>
      <w:r w:rsidR="00C91BA4" w:rsidRPr="0064745B">
        <w:rPr>
          <w:sz w:val="28"/>
          <w:szCs w:val="28"/>
        </w:rPr>
        <w:t>n conditiile legii.</w:t>
      </w:r>
    </w:p>
    <w:p w:rsidR="00C91BA4" w:rsidRPr="0064745B" w:rsidRDefault="003C0471" w:rsidP="003C0471">
      <w:pPr>
        <w:ind w:firstLine="708"/>
        <w:jc w:val="both"/>
        <w:rPr>
          <w:sz w:val="28"/>
          <w:szCs w:val="28"/>
        </w:rPr>
      </w:pPr>
      <w:r>
        <w:rPr>
          <w:sz w:val="28"/>
          <w:szCs w:val="28"/>
        </w:rPr>
        <w:t>(</w:t>
      </w:r>
      <w:r w:rsidR="00C91BA4" w:rsidRPr="0064745B">
        <w:rPr>
          <w:sz w:val="28"/>
          <w:szCs w:val="28"/>
        </w:rPr>
        <w:t>2</w:t>
      </w:r>
      <w:r>
        <w:rPr>
          <w:sz w:val="28"/>
          <w:szCs w:val="28"/>
        </w:rPr>
        <w:t>)</w:t>
      </w:r>
      <w:r w:rsidR="00C91BA4" w:rsidRPr="0064745B">
        <w:rPr>
          <w:sz w:val="28"/>
          <w:szCs w:val="28"/>
        </w:rPr>
        <w:t xml:space="preserve"> Sport Club Municipal Craiova administreaza cu diligenta unui bun proprietar </w:t>
      </w:r>
      <w:r w:rsidR="00C57054" w:rsidRPr="0064745B">
        <w:rPr>
          <w:sz w:val="28"/>
          <w:szCs w:val="28"/>
        </w:rPr>
        <w:t>bunurile aflate în patrimoniul sau atribuite în condiţ</w:t>
      </w:r>
      <w:r w:rsidR="00C91BA4" w:rsidRPr="0064745B">
        <w:rPr>
          <w:sz w:val="28"/>
          <w:szCs w:val="28"/>
        </w:rPr>
        <w:t>iile legii prin Hotarare a Consiliului Local Craiova.</w:t>
      </w:r>
    </w:p>
    <w:p w:rsidR="00C91BA4" w:rsidRPr="0064745B" w:rsidRDefault="003C0471" w:rsidP="003C0471">
      <w:pPr>
        <w:ind w:firstLine="708"/>
        <w:jc w:val="both"/>
        <w:rPr>
          <w:sz w:val="28"/>
          <w:szCs w:val="28"/>
        </w:rPr>
      </w:pPr>
      <w:r>
        <w:rPr>
          <w:sz w:val="28"/>
          <w:szCs w:val="28"/>
        </w:rPr>
        <w:t>(</w:t>
      </w:r>
      <w:r w:rsidR="00C57054" w:rsidRPr="0064745B">
        <w:rPr>
          <w:sz w:val="28"/>
          <w:szCs w:val="28"/>
        </w:rPr>
        <w:t>3</w:t>
      </w:r>
      <w:r>
        <w:rPr>
          <w:sz w:val="28"/>
          <w:szCs w:val="28"/>
        </w:rPr>
        <w:t xml:space="preserve">) </w:t>
      </w:r>
      <w:r w:rsidR="00C57054" w:rsidRPr="0064745B">
        <w:rPr>
          <w:sz w:val="28"/>
          <w:szCs w:val="28"/>
        </w:rPr>
        <w:t>Bazele sportive  aflate î</w:t>
      </w:r>
      <w:r w:rsidR="00C91BA4" w:rsidRPr="0064745B">
        <w:rPr>
          <w:sz w:val="28"/>
          <w:szCs w:val="28"/>
        </w:rPr>
        <w:t>n administrarea Sport Club Municipal Craiova sunt c</w:t>
      </w:r>
      <w:r w:rsidR="00C57054" w:rsidRPr="0064745B">
        <w:rPr>
          <w:sz w:val="28"/>
          <w:szCs w:val="28"/>
        </w:rPr>
        <w:t xml:space="preserve">onsiderate partrimoniu sportiv şi nu îsi pot schimba destinaţia sportivă fară </w:t>
      </w:r>
      <w:r w:rsidR="00C91BA4" w:rsidRPr="0064745B">
        <w:rPr>
          <w:sz w:val="28"/>
          <w:szCs w:val="28"/>
        </w:rPr>
        <w:t>apro</w:t>
      </w:r>
      <w:r w:rsidR="00C57054" w:rsidRPr="0064745B">
        <w:rPr>
          <w:sz w:val="28"/>
          <w:szCs w:val="28"/>
        </w:rPr>
        <w:t>barea Ministerului Tineretului ş</w:t>
      </w:r>
      <w:r w:rsidR="00C91BA4" w:rsidRPr="0064745B">
        <w:rPr>
          <w:sz w:val="28"/>
          <w:szCs w:val="28"/>
        </w:rPr>
        <w:t>i Sportului conform legii Educatiei Fizice si Sportului nr.69/2000</w:t>
      </w:r>
      <w:r>
        <w:rPr>
          <w:sz w:val="28"/>
          <w:szCs w:val="28"/>
        </w:rPr>
        <w:t>, cu modificarile si completarile ulterioare.</w:t>
      </w:r>
    </w:p>
    <w:p w:rsidR="00C91BA4" w:rsidRPr="0064745B" w:rsidRDefault="003C0471" w:rsidP="003C0471">
      <w:pPr>
        <w:ind w:firstLine="708"/>
        <w:jc w:val="both"/>
        <w:rPr>
          <w:sz w:val="28"/>
          <w:szCs w:val="28"/>
        </w:rPr>
      </w:pPr>
      <w:r>
        <w:rPr>
          <w:sz w:val="28"/>
          <w:szCs w:val="28"/>
        </w:rPr>
        <w:t>(</w:t>
      </w:r>
      <w:r w:rsidR="00C91BA4" w:rsidRPr="0064745B">
        <w:rPr>
          <w:sz w:val="28"/>
          <w:szCs w:val="28"/>
        </w:rPr>
        <w:t>4</w:t>
      </w:r>
      <w:r>
        <w:rPr>
          <w:sz w:val="28"/>
          <w:szCs w:val="28"/>
        </w:rPr>
        <w:t xml:space="preserve">) </w:t>
      </w:r>
      <w:r w:rsidR="00C91BA4" w:rsidRPr="0064745B">
        <w:rPr>
          <w:sz w:val="28"/>
          <w:szCs w:val="28"/>
        </w:rPr>
        <w:t>Patrimoniul Sport Club Municipal Cr</w:t>
      </w:r>
      <w:r w:rsidR="00C57054" w:rsidRPr="0064745B">
        <w:rPr>
          <w:sz w:val="28"/>
          <w:szCs w:val="28"/>
        </w:rPr>
        <w:t>aiova poate fi modificat numai î</w:t>
      </w:r>
      <w:r w:rsidR="00C91BA4" w:rsidRPr="0064745B">
        <w:rPr>
          <w:sz w:val="28"/>
          <w:szCs w:val="28"/>
        </w:rPr>
        <w:t>n conformitate cu dispozitiile legale.</w:t>
      </w:r>
    </w:p>
    <w:p w:rsidR="00C91BA4" w:rsidRPr="0064745B" w:rsidRDefault="00C91BA4" w:rsidP="00912170">
      <w:pPr>
        <w:jc w:val="both"/>
        <w:rPr>
          <w:sz w:val="28"/>
          <w:szCs w:val="28"/>
        </w:rPr>
      </w:pPr>
    </w:p>
    <w:p w:rsidR="00C91BA4" w:rsidRPr="0016469C" w:rsidRDefault="00C91BA4" w:rsidP="0016469C">
      <w:pPr>
        <w:ind w:firstLine="708"/>
        <w:jc w:val="both"/>
        <w:rPr>
          <w:b/>
          <w:sz w:val="28"/>
          <w:szCs w:val="28"/>
        </w:rPr>
      </w:pPr>
      <w:r w:rsidRPr="0016469C">
        <w:rPr>
          <w:b/>
          <w:sz w:val="28"/>
          <w:szCs w:val="28"/>
        </w:rPr>
        <w:t>Art.8</w:t>
      </w:r>
    </w:p>
    <w:p w:rsidR="00C91BA4" w:rsidRPr="0064745B" w:rsidRDefault="0016469C" w:rsidP="0016469C">
      <w:pPr>
        <w:ind w:firstLine="708"/>
        <w:jc w:val="both"/>
        <w:rPr>
          <w:sz w:val="28"/>
          <w:szCs w:val="28"/>
        </w:rPr>
      </w:pPr>
      <w:r w:rsidRPr="0016469C">
        <w:rPr>
          <w:sz w:val="28"/>
          <w:szCs w:val="28"/>
        </w:rPr>
        <w:t>(1</w:t>
      </w:r>
      <w:r>
        <w:rPr>
          <w:sz w:val="28"/>
          <w:szCs w:val="28"/>
        </w:rPr>
        <w:t xml:space="preserve">) </w:t>
      </w:r>
      <w:r w:rsidR="00C57054" w:rsidRPr="0064745B">
        <w:rPr>
          <w:sz w:val="28"/>
          <w:szCs w:val="28"/>
        </w:rPr>
        <w:t>Cheltuielile curente ş</w:t>
      </w:r>
      <w:r w:rsidR="00C91BA4" w:rsidRPr="0064745B">
        <w:rPr>
          <w:sz w:val="28"/>
          <w:szCs w:val="28"/>
        </w:rPr>
        <w:t>i de capital ale Sport Cl</w:t>
      </w:r>
      <w:r w:rsidR="00C57054" w:rsidRPr="0064745B">
        <w:rPr>
          <w:sz w:val="28"/>
          <w:szCs w:val="28"/>
        </w:rPr>
        <w:t>ub Municipal Craiova sunt finanţate din alocaţii de la bugetul local şi</w:t>
      </w:r>
      <w:r>
        <w:rPr>
          <w:sz w:val="28"/>
          <w:szCs w:val="28"/>
        </w:rPr>
        <w:t>,</w:t>
      </w:r>
      <w:r w:rsidR="00C57054" w:rsidRPr="0064745B">
        <w:rPr>
          <w:sz w:val="28"/>
          <w:szCs w:val="28"/>
        </w:rPr>
        <w:t xml:space="preserve"> î</w:t>
      </w:r>
      <w:r w:rsidR="00C91BA4" w:rsidRPr="0064745B">
        <w:rPr>
          <w:sz w:val="28"/>
          <w:szCs w:val="28"/>
        </w:rPr>
        <w:t>n completare</w:t>
      </w:r>
      <w:r>
        <w:rPr>
          <w:sz w:val="28"/>
          <w:szCs w:val="28"/>
        </w:rPr>
        <w:t>,</w:t>
      </w:r>
      <w:r w:rsidR="00C91BA4" w:rsidRPr="0064745B">
        <w:rPr>
          <w:sz w:val="28"/>
          <w:szCs w:val="28"/>
        </w:rPr>
        <w:t xml:space="preserve"> di</w:t>
      </w:r>
      <w:r w:rsidR="00C57054" w:rsidRPr="0064745B">
        <w:rPr>
          <w:sz w:val="28"/>
          <w:szCs w:val="28"/>
        </w:rPr>
        <w:t>n veniturile proprii realizate î</w:t>
      </w:r>
      <w:r w:rsidR="00C91BA4" w:rsidRPr="0064745B">
        <w:rPr>
          <w:sz w:val="28"/>
          <w:szCs w:val="28"/>
        </w:rPr>
        <w:t>n condi</w:t>
      </w:r>
      <w:r w:rsidR="00C57054" w:rsidRPr="0064745B">
        <w:rPr>
          <w:sz w:val="28"/>
          <w:szCs w:val="28"/>
        </w:rPr>
        <w:t>ţ</w:t>
      </w:r>
      <w:r w:rsidR="00C91BA4" w:rsidRPr="0064745B">
        <w:rPr>
          <w:sz w:val="28"/>
          <w:szCs w:val="28"/>
        </w:rPr>
        <w:t>iile legii.</w:t>
      </w:r>
    </w:p>
    <w:p w:rsidR="00C91BA4" w:rsidRPr="0064745B" w:rsidRDefault="0016469C" w:rsidP="0016469C">
      <w:pPr>
        <w:ind w:firstLine="708"/>
        <w:jc w:val="both"/>
        <w:rPr>
          <w:sz w:val="28"/>
          <w:szCs w:val="28"/>
        </w:rPr>
      </w:pPr>
      <w:r>
        <w:rPr>
          <w:sz w:val="28"/>
          <w:szCs w:val="28"/>
        </w:rPr>
        <w:t>(</w:t>
      </w:r>
      <w:r w:rsidR="00A76B85" w:rsidRPr="0064745B">
        <w:rPr>
          <w:sz w:val="28"/>
          <w:szCs w:val="28"/>
        </w:rPr>
        <w:t>2</w:t>
      </w:r>
      <w:r>
        <w:rPr>
          <w:sz w:val="28"/>
          <w:szCs w:val="28"/>
        </w:rPr>
        <w:t xml:space="preserve">) </w:t>
      </w:r>
      <w:r w:rsidR="00C91BA4" w:rsidRPr="0064745B">
        <w:rPr>
          <w:sz w:val="28"/>
          <w:szCs w:val="28"/>
        </w:rPr>
        <w:t>Veniturile proprii realizate d</w:t>
      </w:r>
      <w:r w:rsidR="00C57054" w:rsidRPr="0064745B">
        <w:rPr>
          <w:sz w:val="28"/>
          <w:szCs w:val="28"/>
        </w:rPr>
        <w:t>e Sport Club Municipal Craiova î</w:t>
      </w:r>
      <w:r w:rsidR="00C91BA4" w:rsidRPr="0064745B">
        <w:rPr>
          <w:sz w:val="28"/>
          <w:szCs w:val="28"/>
        </w:rPr>
        <w:t xml:space="preserve">n conformitate cu </w:t>
      </w:r>
      <w:r w:rsidR="006F2405">
        <w:rPr>
          <w:sz w:val="28"/>
          <w:szCs w:val="28"/>
        </w:rPr>
        <w:t>L</w:t>
      </w:r>
      <w:r w:rsidR="00C91BA4" w:rsidRPr="0064745B">
        <w:rPr>
          <w:sz w:val="28"/>
          <w:szCs w:val="28"/>
        </w:rPr>
        <w:t>egea nr. 69/2000</w:t>
      </w:r>
      <w:r w:rsidR="006F2405">
        <w:rPr>
          <w:sz w:val="28"/>
          <w:szCs w:val="28"/>
        </w:rPr>
        <w:t>, cu modificarile si completarile ulteioare,</w:t>
      </w:r>
      <w:r w:rsidR="00C91BA4" w:rsidRPr="0064745B">
        <w:rPr>
          <w:sz w:val="28"/>
          <w:szCs w:val="28"/>
        </w:rPr>
        <w:t xml:space="preserve"> pot fi rea</w:t>
      </w:r>
      <w:r w:rsidR="00C57054" w:rsidRPr="0064745B">
        <w:rPr>
          <w:sz w:val="28"/>
          <w:szCs w:val="28"/>
        </w:rPr>
        <w:t>lizate din urmatoarele activitaţ</w:t>
      </w:r>
      <w:r w:rsidR="00C91BA4" w:rsidRPr="0064745B">
        <w:rPr>
          <w:sz w:val="28"/>
          <w:szCs w:val="28"/>
        </w:rPr>
        <w:t>i:</w:t>
      </w:r>
    </w:p>
    <w:p w:rsidR="00C91BA4" w:rsidRPr="0064745B" w:rsidRDefault="00C57054" w:rsidP="00CB7084">
      <w:pPr>
        <w:ind w:firstLine="708"/>
        <w:jc w:val="both"/>
        <w:rPr>
          <w:sz w:val="28"/>
          <w:szCs w:val="28"/>
        </w:rPr>
      </w:pPr>
      <w:r w:rsidRPr="0064745B">
        <w:rPr>
          <w:sz w:val="28"/>
          <w:szCs w:val="28"/>
        </w:rPr>
        <w:t>a)</w:t>
      </w:r>
      <w:r w:rsidR="00CB7084">
        <w:rPr>
          <w:sz w:val="28"/>
          <w:szCs w:val="28"/>
        </w:rPr>
        <w:t xml:space="preserve"> a</w:t>
      </w:r>
      <w:r w:rsidRPr="0064745B">
        <w:rPr>
          <w:sz w:val="28"/>
          <w:szCs w:val="28"/>
        </w:rPr>
        <w:t>ctivitaţi economice realizate în legatură directă</w:t>
      </w:r>
      <w:r w:rsidR="00C91BA4" w:rsidRPr="0064745B">
        <w:rPr>
          <w:sz w:val="28"/>
          <w:szCs w:val="28"/>
        </w:rPr>
        <w:t xml:space="preserve"> cu scopul si obiectul de activitate</w:t>
      </w:r>
      <w:r w:rsidR="00CB7084">
        <w:rPr>
          <w:sz w:val="28"/>
          <w:szCs w:val="28"/>
        </w:rPr>
        <w:t>;</w:t>
      </w:r>
    </w:p>
    <w:p w:rsidR="00C91BA4" w:rsidRPr="0064745B" w:rsidRDefault="00C91BA4" w:rsidP="00CB7084">
      <w:pPr>
        <w:ind w:firstLine="708"/>
        <w:jc w:val="both"/>
        <w:rPr>
          <w:sz w:val="28"/>
          <w:szCs w:val="28"/>
        </w:rPr>
      </w:pPr>
      <w:r w:rsidRPr="0064745B">
        <w:rPr>
          <w:sz w:val="28"/>
          <w:szCs w:val="28"/>
        </w:rPr>
        <w:t>b)</w:t>
      </w:r>
      <w:r w:rsidR="00CB7084">
        <w:rPr>
          <w:sz w:val="28"/>
          <w:szCs w:val="28"/>
        </w:rPr>
        <w:t xml:space="preserve"> c</w:t>
      </w:r>
      <w:r w:rsidRPr="0064745B">
        <w:rPr>
          <w:sz w:val="28"/>
          <w:szCs w:val="28"/>
        </w:rPr>
        <w:t>otiza</w:t>
      </w:r>
      <w:r w:rsidR="00C57054" w:rsidRPr="0064745B">
        <w:rPr>
          <w:sz w:val="28"/>
          <w:szCs w:val="28"/>
        </w:rPr>
        <w:t>ţii si contribuţii băneşti ale simpatizanţ</w:t>
      </w:r>
      <w:r w:rsidRPr="0064745B">
        <w:rPr>
          <w:sz w:val="28"/>
          <w:szCs w:val="28"/>
        </w:rPr>
        <w:t>ilor</w:t>
      </w:r>
      <w:r w:rsidR="00CB7084">
        <w:rPr>
          <w:sz w:val="28"/>
          <w:szCs w:val="28"/>
        </w:rPr>
        <w:t>;</w:t>
      </w:r>
    </w:p>
    <w:p w:rsidR="00C91BA4" w:rsidRPr="0064745B" w:rsidRDefault="00C57054" w:rsidP="00CB7084">
      <w:pPr>
        <w:ind w:firstLine="708"/>
        <w:jc w:val="both"/>
        <w:rPr>
          <w:sz w:val="28"/>
          <w:szCs w:val="28"/>
        </w:rPr>
      </w:pPr>
      <w:r w:rsidRPr="0064745B">
        <w:rPr>
          <w:sz w:val="28"/>
          <w:szCs w:val="28"/>
        </w:rPr>
        <w:t>c)</w:t>
      </w:r>
      <w:r w:rsidR="00CB7084">
        <w:rPr>
          <w:sz w:val="28"/>
          <w:szCs w:val="28"/>
        </w:rPr>
        <w:t xml:space="preserve"> d</w:t>
      </w:r>
      <w:r w:rsidRPr="0064745B">
        <w:rPr>
          <w:sz w:val="28"/>
          <w:szCs w:val="28"/>
        </w:rPr>
        <w:t>onaţii ş</w:t>
      </w:r>
      <w:r w:rsidR="00C91BA4" w:rsidRPr="0064745B">
        <w:rPr>
          <w:sz w:val="28"/>
          <w:szCs w:val="28"/>
        </w:rPr>
        <w:t>i sponsorizari</w:t>
      </w:r>
      <w:r w:rsidR="00CB7084">
        <w:rPr>
          <w:sz w:val="28"/>
          <w:szCs w:val="28"/>
        </w:rPr>
        <w:t>;</w:t>
      </w:r>
    </w:p>
    <w:p w:rsidR="00C91BA4" w:rsidRPr="0064745B" w:rsidRDefault="00C57054" w:rsidP="00CB7084">
      <w:pPr>
        <w:ind w:firstLine="708"/>
        <w:jc w:val="both"/>
        <w:rPr>
          <w:sz w:val="28"/>
          <w:szCs w:val="28"/>
        </w:rPr>
      </w:pPr>
      <w:r w:rsidRPr="0064745B">
        <w:rPr>
          <w:sz w:val="28"/>
          <w:szCs w:val="28"/>
        </w:rPr>
        <w:t>d)</w:t>
      </w:r>
      <w:r w:rsidR="00CB7084">
        <w:rPr>
          <w:sz w:val="28"/>
          <w:szCs w:val="28"/>
        </w:rPr>
        <w:t xml:space="preserve"> r</w:t>
      </w:r>
      <w:r w:rsidRPr="0064745B">
        <w:rPr>
          <w:sz w:val="28"/>
          <w:szCs w:val="28"/>
        </w:rPr>
        <w:t>eclamă</w:t>
      </w:r>
      <w:r w:rsidR="00C91BA4" w:rsidRPr="0064745B">
        <w:rPr>
          <w:sz w:val="28"/>
          <w:szCs w:val="28"/>
        </w:rPr>
        <w:t xml:space="preserve"> si publicitate</w:t>
      </w:r>
      <w:r w:rsidR="00CB7084">
        <w:rPr>
          <w:sz w:val="28"/>
          <w:szCs w:val="28"/>
        </w:rPr>
        <w:t>;</w:t>
      </w:r>
    </w:p>
    <w:p w:rsidR="00C91BA4" w:rsidRPr="0064745B" w:rsidRDefault="00C91BA4" w:rsidP="00CB7084">
      <w:pPr>
        <w:ind w:firstLine="708"/>
        <w:jc w:val="both"/>
        <w:rPr>
          <w:sz w:val="28"/>
          <w:szCs w:val="28"/>
        </w:rPr>
      </w:pPr>
      <w:r w:rsidRPr="0064745B">
        <w:rPr>
          <w:sz w:val="28"/>
          <w:szCs w:val="28"/>
        </w:rPr>
        <w:t>e)</w:t>
      </w:r>
      <w:r w:rsidR="00CB7084">
        <w:rPr>
          <w:sz w:val="28"/>
          <w:szCs w:val="28"/>
        </w:rPr>
        <w:t>v</w:t>
      </w:r>
      <w:r w:rsidR="00C57054" w:rsidRPr="0064745B">
        <w:rPr>
          <w:sz w:val="28"/>
          <w:szCs w:val="28"/>
        </w:rPr>
        <w:t>alorificarea bunurilor aflate î</w:t>
      </w:r>
      <w:r w:rsidRPr="0064745B">
        <w:rPr>
          <w:sz w:val="28"/>
          <w:szCs w:val="28"/>
        </w:rPr>
        <w:t>n patrimoniul Sport Club Municipal Craiova,altele decat cele de domeniu public</w:t>
      </w:r>
      <w:r w:rsidR="00CB7084">
        <w:rPr>
          <w:sz w:val="28"/>
          <w:szCs w:val="28"/>
        </w:rPr>
        <w:t>;</w:t>
      </w:r>
    </w:p>
    <w:p w:rsidR="00C91BA4" w:rsidRPr="0064745B" w:rsidRDefault="00C57054" w:rsidP="00CB7084">
      <w:pPr>
        <w:ind w:firstLine="708"/>
        <w:jc w:val="both"/>
        <w:rPr>
          <w:sz w:val="28"/>
          <w:szCs w:val="28"/>
        </w:rPr>
      </w:pPr>
      <w:r w:rsidRPr="0064745B">
        <w:rPr>
          <w:sz w:val="28"/>
          <w:szCs w:val="28"/>
        </w:rPr>
        <w:lastRenderedPageBreak/>
        <w:t>f)</w:t>
      </w:r>
      <w:r w:rsidR="00CB7084">
        <w:rPr>
          <w:sz w:val="28"/>
          <w:szCs w:val="28"/>
        </w:rPr>
        <w:t xml:space="preserve"> i</w:t>
      </w:r>
      <w:r w:rsidRPr="0064745B">
        <w:rPr>
          <w:sz w:val="28"/>
          <w:szCs w:val="28"/>
        </w:rPr>
        <w:t>ndemnizaţii obţ</w:t>
      </w:r>
      <w:r w:rsidR="00C91BA4" w:rsidRPr="0064745B">
        <w:rPr>
          <w:sz w:val="28"/>
          <w:szCs w:val="28"/>
        </w:rPr>
        <w:t>inute din participar</w:t>
      </w:r>
      <w:r w:rsidRPr="0064745B">
        <w:rPr>
          <w:sz w:val="28"/>
          <w:szCs w:val="28"/>
        </w:rPr>
        <w:t>ea la competiţiile şi demonstraţ</w:t>
      </w:r>
      <w:r w:rsidR="00C91BA4" w:rsidRPr="0064745B">
        <w:rPr>
          <w:sz w:val="28"/>
          <w:szCs w:val="28"/>
        </w:rPr>
        <w:t>iile sportive</w:t>
      </w:r>
      <w:r w:rsidR="00CB7084">
        <w:rPr>
          <w:sz w:val="28"/>
          <w:szCs w:val="28"/>
        </w:rPr>
        <w:t>;</w:t>
      </w:r>
    </w:p>
    <w:p w:rsidR="00C91BA4" w:rsidRPr="0064745B" w:rsidRDefault="00C57054" w:rsidP="00CB7084">
      <w:pPr>
        <w:ind w:firstLine="708"/>
        <w:jc w:val="both"/>
        <w:rPr>
          <w:sz w:val="28"/>
          <w:szCs w:val="28"/>
        </w:rPr>
      </w:pPr>
      <w:r w:rsidRPr="0064745B">
        <w:rPr>
          <w:sz w:val="28"/>
          <w:szCs w:val="28"/>
        </w:rPr>
        <w:t>g)</w:t>
      </w:r>
      <w:r w:rsidR="00CB7084">
        <w:rPr>
          <w:sz w:val="28"/>
          <w:szCs w:val="28"/>
        </w:rPr>
        <w:t xml:space="preserve"> i</w:t>
      </w:r>
      <w:r w:rsidRPr="0064745B">
        <w:rPr>
          <w:sz w:val="28"/>
          <w:szCs w:val="28"/>
        </w:rPr>
        <w:t>ndemnizatii obţ</w:t>
      </w:r>
      <w:r w:rsidR="00C91BA4" w:rsidRPr="0064745B">
        <w:rPr>
          <w:sz w:val="28"/>
          <w:szCs w:val="28"/>
        </w:rPr>
        <w:t>inute din transferul sportivilor</w:t>
      </w:r>
      <w:r w:rsidR="00CB7084">
        <w:rPr>
          <w:sz w:val="28"/>
          <w:szCs w:val="28"/>
        </w:rPr>
        <w:t>;</w:t>
      </w:r>
    </w:p>
    <w:p w:rsidR="00996CF7" w:rsidRDefault="00C91BA4" w:rsidP="009E7247">
      <w:pPr>
        <w:ind w:firstLine="708"/>
        <w:jc w:val="both"/>
        <w:rPr>
          <w:sz w:val="28"/>
          <w:szCs w:val="28"/>
        </w:rPr>
      </w:pPr>
      <w:r w:rsidRPr="0064745B">
        <w:rPr>
          <w:sz w:val="28"/>
          <w:szCs w:val="28"/>
        </w:rPr>
        <w:t>h)</w:t>
      </w:r>
      <w:r w:rsidR="00CB7084">
        <w:rPr>
          <w:sz w:val="28"/>
          <w:szCs w:val="28"/>
        </w:rPr>
        <w:t xml:space="preserve"> a</w:t>
      </w:r>
      <w:r w:rsidRPr="0064745B">
        <w:rPr>
          <w:sz w:val="28"/>
          <w:szCs w:val="28"/>
        </w:rPr>
        <w:t>lte venituri,conform dispozitiilor legale.</w:t>
      </w:r>
    </w:p>
    <w:p w:rsidR="009E7247" w:rsidRPr="0064745B" w:rsidRDefault="009E7247" w:rsidP="009E7247">
      <w:pPr>
        <w:ind w:firstLine="708"/>
        <w:jc w:val="both"/>
        <w:rPr>
          <w:sz w:val="28"/>
          <w:szCs w:val="28"/>
        </w:rPr>
      </w:pPr>
    </w:p>
    <w:p w:rsidR="00C91BA4" w:rsidRPr="00972956" w:rsidRDefault="00C91BA4" w:rsidP="00972956">
      <w:pPr>
        <w:ind w:firstLine="708"/>
        <w:jc w:val="both"/>
        <w:rPr>
          <w:b/>
          <w:sz w:val="28"/>
          <w:szCs w:val="28"/>
        </w:rPr>
      </w:pPr>
      <w:r w:rsidRPr="00972956">
        <w:rPr>
          <w:b/>
          <w:sz w:val="28"/>
          <w:szCs w:val="28"/>
        </w:rPr>
        <w:t>Art.9</w:t>
      </w:r>
    </w:p>
    <w:p w:rsidR="00C91BA4" w:rsidRPr="0064745B" w:rsidRDefault="00972956" w:rsidP="00972956">
      <w:pPr>
        <w:adjustRightInd w:val="0"/>
        <w:ind w:firstLine="708"/>
        <w:jc w:val="both"/>
        <w:rPr>
          <w:sz w:val="28"/>
          <w:szCs w:val="28"/>
        </w:rPr>
      </w:pPr>
      <w:r w:rsidRPr="00972956">
        <w:rPr>
          <w:sz w:val="28"/>
          <w:szCs w:val="28"/>
        </w:rPr>
        <w:t>(1</w:t>
      </w:r>
      <w:r>
        <w:rPr>
          <w:sz w:val="28"/>
          <w:szCs w:val="28"/>
        </w:rPr>
        <w:t xml:space="preserve">) </w:t>
      </w:r>
      <w:r w:rsidR="00C57054" w:rsidRPr="0064745B">
        <w:rPr>
          <w:sz w:val="28"/>
          <w:szCs w:val="28"/>
        </w:rPr>
        <w:t>Veniturile obţ</w:t>
      </w:r>
      <w:r w:rsidR="00C91BA4" w:rsidRPr="0064745B">
        <w:rPr>
          <w:sz w:val="28"/>
          <w:szCs w:val="28"/>
        </w:rPr>
        <w:t>inute din activitatea Sport Club Municipal Craiova se gestioneaza si se utilizeaza la nivelul Sport Club Municipal Craiova pentru realizarea scopului s</w:t>
      </w:r>
      <w:r w:rsidR="00C57054" w:rsidRPr="0064745B">
        <w:rPr>
          <w:sz w:val="28"/>
          <w:szCs w:val="28"/>
        </w:rPr>
        <w:t xml:space="preserve">i obiectului de activitate fară </w:t>
      </w:r>
      <w:r w:rsidR="00C91BA4" w:rsidRPr="0064745B">
        <w:rPr>
          <w:sz w:val="28"/>
          <w:szCs w:val="28"/>
        </w:rPr>
        <w:t>varsa</w:t>
      </w:r>
      <w:r w:rsidR="00C57054" w:rsidRPr="0064745B">
        <w:rPr>
          <w:sz w:val="28"/>
          <w:szCs w:val="28"/>
        </w:rPr>
        <w:t>minte la bugetul de stat si fară afectarea alocaţ</w:t>
      </w:r>
      <w:r w:rsidR="00C91BA4" w:rsidRPr="0064745B">
        <w:rPr>
          <w:sz w:val="28"/>
          <w:szCs w:val="28"/>
        </w:rPr>
        <w:t>iilor de la bugetul de stat.</w:t>
      </w:r>
    </w:p>
    <w:p w:rsidR="00C91BA4" w:rsidRPr="0064745B" w:rsidRDefault="003B6154" w:rsidP="003B6154">
      <w:pPr>
        <w:adjustRightInd w:val="0"/>
        <w:ind w:firstLine="708"/>
        <w:jc w:val="both"/>
        <w:rPr>
          <w:sz w:val="28"/>
          <w:szCs w:val="28"/>
        </w:rPr>
      </w:pPr>
      <w:r>
        <w:rPr>
          <w:sz w:val="28"/>
          <w:szCs w:val="28"/>
        </w:rPr>
        <w:t>(</w:t>
      </w:r>
      <w:r w:rsidR="00C57054" w:rsidRPr="0064745B">
        <w:rPr>
          <w:sz w:val="28"/>
          <w:szCs w:val="28"/>
        </w:rPr>
        <w:t>2</w:t>
      </w:r>
      <w:r>
        <w:rPr>
          <w:sz w:val="28"/>
          <w:szCs w:val="28"/>
        </w:rPr>
        <w:t xml:space="preserve">) </w:t>
      </w:r>
      <w:r w:rsidR="00C57054" w:rsidRPr="0064745B">
        <w:rPr>
          <w:sz w:val="28"/>
          <w:szCs w:val="28"/>
        </w:rPr>
        <w:t>Liberalităţ</w:t>
      </w:r>
      <w:r w:rsidR="00C91BA4" w:rsidRPr="0064745B">
        <w:rPr>
          <w:sz w:val="28"/>
          <w:szCs w:val="28"/>
        </w:rPr>
        <w:t>ile de or</w:t>
      </w:r>
      <w:r w:rsidR="00C57054" w:rsidRPr="0064745B">
        <w:rPr>
          <w:sz w:val="28"/>
          <w:szCs w:val="28"/>
        </w:rPr>
        <w:t>i</w:t>
      </w:r>
      <w:r w:rsidR="00C91BA4" w:rsidRPr="0064745B">
        <w:rPr>
          <w:sz w:val="28"/>
          <w:szCs w:val="28"/>
        </w:rPr>
        <w:t>ce fel vor putea fi acceptate potrivit legii</w:t>
      </w:r>
      <w:r w:rsidR="00C57054" w:rsidRPr="0064745B">
        <w:rPr>
          <w:sz w:val="28"/>
          <w:szCs w:val="28"/>
        </w:rPr>
        <w:t>,</w:t>
      </w:r>
      <w:r w:rsidR="00C91BA4" w:rsidRPr="0064745B">
        <w:rPr>
          <w:sz w:val="28"/>
          <w:szCs w:val="28"/>
        </w:rPr>
        <w:t xml:space="preserve"> numai dac</w:t>
      </w:r>
      <w:r w:rsidR="00C57054" w:rsidRPr="0064745B">
        <w:rPr>
          <w:sz w:val="28"/>
          <w:szCs w:val="28"/>
        </w:rPr>
        <w:t>ă nu sunt grevate de condiţii ş</w:t>
      </w:r>
      <w:r w:rsidR="00C91BA4" w:rsidRPr="0064745B">
        <w:rPr>
          <w:sz w:val="28"/>
          <w:szCs w:val="28"/>
        </w:rPr>
        <w:t>i sarcini.</w:t>
      </w:r>
    </w:p>
    <w:p w:rsidR="00C91BA4" w:rsidRPr="0064745B" w:rsidRDefault="003B6154" w:rsidP="003B6154">
      <w:pPr>
        <w:adjustRightInd w:val="0"/>
        <w:ind w:firstLine="708"/>
        <w:jc w:val="both"/>
        <w:rPr>
          <w:sz w:val="28"/>
          <w:szCs w:val="28"/>
        </w:rPr>
      </w:pPr>
      <w:r>
        <w:rPr>
          <w:sz w:val="28"/>
          <w:szCs w:val="28"/>
        </w:rPr>
        <w:t>(</w:t>
      </w:r>
      <w:r w:rsidR="00C91BA4" w:rsidRPr="0064745B">
        <w:rPr>
          <w:sz w:val="28"/>
          <w:szCs w:val="28"/>
        </w:rPr>
        <w:t>3</w:t>
      </w:r>
      <w:r>
        <w:rPr>
          <w:sz w:val="28"/>
          <w:szCs w:val="28"/>
        </w:rPr>
        <w:t xml:space="preserve">) </w:t>
      </w:r>
      <w:r w:rsidR="00C91BA4" w:rsidRPr="0064745B">
        <w:rPr>
          <w:sz w:val="28"/>
          <w:szCs w:val="28"/>
        </w:rPr>
        <w:t>Pentru realizarea scopul</w:t>
      </w:r>
      <w:r w:rsidR="00C57054" w:rsidRPr="0064745B">
        <w:rPr>
          <w:sz w:val="28"/>
          <w:szCs w:val="28"/>
        </w:rPr>
        <w:t>ui şi a obiectivelor stabilite î</w:t>
      </w:r>
      <w:r w:rsidR="00C91BA4" w:rsidRPr="0064745B">
        <w:rPr>
          <w:sz w:val="28"/>
          <w:szCs w:val="28"/>
        </w:rPr>
        <w:t>n Consiliul de Administratie</w:t>
      </w:r>
      <w:r w:rsidR="00A70687">
        <w:rPr>
          <w:sz w:val="28"/>
          <w:szCs w:val="28"/>
        </w:rPr>
        <w:t>,</w:t>
      </w:r>
      <w:r w:rsidR="00C91BA4" w:rsidRPr="0064745B">
        <w:rPr>
          <w:sz w:val="28"/>
          <w:szCs w:val="28"/>
        </w:rPr>
        <w:t xml:space="preserve"> Sport Club Municipal Craiova va putea:</w:t>
      </w:r>
    </w:p>
    <w:p w:rsidR="00C91BA4" w:rsidRPr="0064745B" w:rsidRDefault="00C91BA4" w:rsidP="003B6154">
      <w:pPr>
        <w:adjustRightInd w:val="0"/>
        <w:ind w:firstLine="708"/>
        <w:jc w:val="both"/>
        <w:rPr>
          <w:rFonts w:ascii="Tahoma" w:hAnsi="Tahoma" w:cs="Tahoma"/>
          <w:color w:val="777777"/>
          <w:sz w:val="20"/>
          <w:szCs w:val="20"/>
        </w:rPr>
      </w:pPr>
      <w:r w:rsidRPr="0064745B">
        <w:rPr>
          <w:sz w:val="28"/>
          <w:szCs w:val="28"/>
        </w:rPr>
        <w:t xml:space="preserve">a) </w:t>
      </w:r>
      <w:r w:rsidR="00C57054" w:rsidRPr="0064745B">
        <w:rPr>
          <w:sz w:val="28"/>
          <w:szCs w:val="28"/>
        </w:rPr>
        <w:t>încheia convenţii de cooperare economică</w:t>
      </w:r>
      <w:r w:rsidRPr="0064745B">
        <w:rPr>
          <w:sz w:val="28"/>
          <w:szCs w:val="28"/>
        </w:rPr>
        <w:t xml:space="preserve"> c</w:t>
      </w:r>
      <w:r w:rsidR="00C57054" w:rsidRPr="0064745B">
        <w:rPr>
          <w:sz w:val="28"/>
          <w:szCs w:val="28"/>
        </w:rPr>
        <w:t>u persoane juridice,fizice, româ</w:t>
      </w:r>
      <w:r w:rsidRPr="0064745B">
        <w:rPr>
          <w:sz w:val="28"/>
          <w:szCs w:val="28"/>
        </w:rPr>
        <w:t>ne sau str</w:t>
      </w:r>
      <w:r w:rsidR="00C57054" w:rsidRPr="0064745B">
        <w:rPr>
          <w:sz w:val="28"/>
          <w:szCs w:val="28"/>
        </w:rPr>
        <w:t>ăine, doar î</w:t>
      </w:r>
      <w:r w:rsidRPr="0064745B">
        <w:rPr>
          <w:sz w:val="28"/>
          <w:szCs w:val="28"/>
        </w:rPr>
        <w:t>n conformitate cu prevederile legale</w:t>
      </w:r>
      <w:r w:rsidR="003B6154">
        <w:rPr>
          <w:sz w:val="28"/>
          <w:szCs w:val="28"/>
        </w:rPr>
        <w:t>;</w:t>
      </w:r>
    </w:p>
    <w:p w:rsidR="00C91BA4" w:rsidRPr="0064745B" w:rsidRDefault="00C91BA4" w:rsidP="003B6154">
      <w:pPr>
        <w:ind w:firstLine="708"/>
        <w:jc w:val="both"/>
        <w:rPr>
          <w:sz w:val="28"/>
          <w:szCs w:val="28"/>
        </w:rPr>
      </w:pPr>
      <w:r w:rsidRPr="0064745B">
        <w:rPr>
          <w:sz w:val="28"/>
          <w:szCs w:val="28"/>
        </w:rPr>
        <w:t>b)organ</w:t>
      </w:r>
      <w:r w:rsidR="00C57054" w:rsidRPr="0064745B">
        <w:rPr>
          <w:sz w:val="28"/>
          <w:szCs w:val="28"/>
        </w:rPr>
        <w:t>iza evenimente sportive singur şi/sau î</w:t>
      </w:r>
      <w:r w:rsidRPr="0064745B">
        <w:rPr>
          <w:sz w:val="28"/>
          <w:szCs w:val="28"/>
        </w:rPr>
        <w:t>n colaborare/asociere,etc.c</w:t>
      </w:r>
      <w:r w:rsidR="009E109A" w:rsidRPr="0064745B">
        <w:rPr>
          <w:sz w:val="28"/>
          <w:szCs w:val="28"/>
        </w:rPr>
        <w:t>u persoane juridice,fizice, române sau străine doar î</w:t>
      </w:r>
      <w:r w:rsidRPr="0064745B">
        <w:rPr>
          <w:sz w:val="28"/>
          <w:szCs w:val="28"/>
        </w:rPr>
        <w:t>n conformitate cu prevederile legale.</w:t>
      </w:r>
    </w:p>
    <w:p w:rsidR="00A76B85" w:rsidRPr="0064745B" w:rsidRDefault="00A76B85" w:rsidP="00912170">
      <w:pPr>
        <w:jc w:val="both"/>
        <w:rPr>
          <w:sz w:val="28"/>
          <w:szCs w:val="28"/>
        </w:rPr>
      </w:pPr>
    </w:p>
    <w:p w:rsidR="00C91BA4" w:rsidRPr="00B168BF" w:rsidRDefault="00C91BA4" w:rsidP="00EB3711">
      <w:pPr>
        <w:ind w:firstLine="708"/>
        <w:jc w:val="both"/>
        <w:rPr>
          <w:b/>
          <w:sz w:val="28"/>
          <w:szCs w:val="28"/>
        </w:rPr>
      </w:pPr>
      <w:r w:rsidRPr="00B168BF">
        <w:rPr>
          <w:b/>
          <w:sz w:val="28"/>
          <w:szCs w:val="28"/>
        </w:rPr>
        <w:t>Art.10</w:t>
      </w:r>
    </w:p>
    <w:p w:rsidR="00C91BA4" w:rsidRPr="00B168BF" w:rsidRDefault="00EB3711" w:rsidP="00EB3711">
      <w:pPr>
        <w:ind w:firstLine="708"/>
        <w:jc w:val="both"/>
        <w:rPr>
          <w:sz w:val="28"/>
          <w:szCs w:val="28"/>
        </w:rPr>
      </w:pPr>
      <w:r w:rsidRPr="00B168BF">
        <w:rPr>
          <w:sz w:val="28"/>
          <w:szCs w:val="28"/>
        </w:rPr>
        <w:t xml:space="preserve">(1) </w:t>
      </w:r>
      <w:r w:rsidR="00C91BA4" w:rsidRPr="00B168BF">
        <w:rPr>
          <w:sz w:val="28"/>
          <w:szCs w:val="28"/>
        </w:rPr>
        <w:t>Sportivii din cadrulSport Club Municipal Cra</w:t>
      </w:r>
      <w:r w:rsidR="009E109A" w:rsidRPr="00B168BF">
        <w:rPr>
          <w:sz w:val="28"/>
          <w:szCs w:val="28"/>
        </w:rPr>
        <w:t>iova sunt sportivi de performanţ</w:t>
      </w:r>
      <w:r w:rsidR="00C91BA4" w:rsidRPr="00B168BF">
        <w:rPr>
          <w:sz w:val="28"/>
          <w:szCs w:val="28"/>
        </w:rPr>
        <w:t>a si</w:t>
      </w:r>
      <w:r w:rsidR="006B1995" w:rsidRPr="00B168BF">
        <w:rPr>
          <w:sz w:val="28"/>
          <w:szCs w:val="28"/>
        </w:rPr>
        <w:t>,</w:t>
      </w:r>
      <w:r w:rsidR="00C91BA4" w:rsidRPr="00B168BF">
        <w:rPr>
          <w:sz w:val="28"/>
          <w:szCs w:val="28"/>
        </w:rPr>
        <w:t xml:space="preserve"> pentru buna desfasurare a activitatii si indeplinirea obiectivelor sportive de </w:t>
      </w:r>
      <w:r w:rsidR="006B1995" w:rsidRPr="00B168BF">
        <w:rPr>
          <w:sz w:val="28"/>
          <w:szCs w:val="28"/>
        </w:rPr>
        <w:t>clasament si performanta fizica</w:t>
      </w:r>
      <w:r w:rsidR="009E109A" w:rsidRPr="00B168BF">
        <w:rPr>
          <w:sz w:val="28"/>
          <w:szCs w:val="28"/>
        </w:rPr>
        <w:t xml:space="preserve">, </w:t>
      </w:r>
      <w:r w:rsidR="00C91BA4" w:rsidRPr="00B168BF">
        <w:rPr>
          <w:sz w:val="28"/>
          <w:szCs w:val="28"/>
        </w:rPr>
        <w:t>reprezentantul Sport C</w:t>
      </w:r>
      <w:r w:rsidR="009E109A" w:rsidRPr="00B168BF">
        <w:rPr>
          <w:sz w:val="28"/>
          <w:szCs w:val="28"/>
        </w:rPr>
        <w:t>lub Municipal Craiova va putea î</w:t>
      </w:r>
      <w:r w:rsidR="00C714AA">
        <w:rPr>
          <w:sz w:val="28"/>
          <w:szCs w:val="28"/>
        </w:rPr>
        <w:t>ncheia contracte de activitate sportivă</w:t>
      </w:r>
      <w:r w:rsidR="00C91BA4" w:rsidRPr="00B168BF">
        <w:rPr>
          <w:sz w:val="28"/>
          <w:szCs w:val="28"/>
        </w:rPr>
        <w:t>,acestea putand fi reziliate in cazul neindeplinirii obi</w:t>
      </w:r>
      <w:r w:rsidR="004666A5" w:rsidRPr="00B168BF">
        <w:rPr>
          <w:sz w:val="28"/>
          <w:szCs w:val="28"/>
        </w:rPr>
        <w:t>e</w:t>
      </w:r>
      <w:r w:rsidR="00C91BA4" w:rsidRPr="00B168BF">
        <w:rPr>
          <w:sz w:val="28"/>
          <w:szCs w:val="28"/>
        </w:rPr>
        <w:t>ctivelor propuse si asumate de antrenor sau sportiv.</w:t>
      </w:r>
    </w:p>
    <w:p w:rsidR="00C91BA4" w:rsidRPr="0064745B" w:rsidRDefault="00523A10" w:rsidP="00523A10">
      <w:pPr>
        <w:ind w:firstLine="708"/>
        <w:jc w:val="both"/>
        <w:rPr>
          <w:sz w:val="28"/>
          <w:szCs w:val="28"/>
        </w:rPr>
      </w:pPr>
      <w:r w:rsidRPr="00B168BF">
        <w:rPr>
          <w:sz w:val="28"/>
          <w:szCs w:val="28"/>
        </w:rPr>
        <w:t>(</w:t>
      </w:r>
      <w:r w:rsidR="00C91BA4" w:rsidRPr="00B168BF">
        <w:rPr>
          <w:sz w:val="28"/>
          <w:szCs w:val="28"/>
        </w:rPr>
        <w:t>2</w:t>
      </w:r>
      <w:r w:rsidRPr="00B168BF">
        <w:rPr>
          <w:sz w:val="28"/>
          <w:szCs w:val="28"/>
        </w:rPr>
        <w:t xml:space="preserve">) </w:t>
      </w:r>
      <w:r w:rsidR="00C91BA4" w:rsidRPr="00B168BF">
        <w:rPr>
          <w:sz w:val="28"/>
          <w:szCs w:val="28"/>
        </w:rPr>
        <w:t>Cheltuielile cu renumeratiile convenite de cele doua parti,club si sportiv, vor fi suportate din bugetul anual al Sport Club Municipal Craiova.</w:t>
      </w:r>
    </w:p>
    <w:p w:rsidR="00AE0B01" w:rsidRPr="0064745B" w:rsidRDefault="00AE0B01" w:rsidP="00912170">
      <w:pPr>
        <w:jc w:val="both"/>
        <w:rPr>
          <w:sz w:val="28"/>
          <w:szCs w:val="28"/>
        </w:rPr>
      </w:pPr>
    </w:p>
    <w:p w:rsidR="00C91BA4" w:rsidRPr="00527667" w:rsidRDefault="00C91BA4" w:rsidP="00527667">
      <w:pPr>
        <w:jc w:val="center"/>
        <w:rPr>
          <w:b/>
          <w:sz w:val="28"/>
          <w:szCs w:val="28"/>
        </w:rPr>
      </w:pPr>
      <w:r w:rsidRPr="00527667">
        <w:rPr>
          <w:b/>
          <w:sz w:val="28"/>
          <w:szCs w:val="28"/>
        </w:rPr>
        <w:t>CAPITOLUL IV</w:t>
      </w:r>
    </w:p>
    <w:p w:rsidR="00C91BA4" w:rsidRPr="0064745B" w:rsidRDefault="00C91BA4" w:rsidP="00527667">
      <w:pPr>
        <w:jc w:val="center"/>
        <w:rPr>
          <w:sz w:val="28"/>
          <w:szCs w:val="28"/>
        </w:rPr>
      </w:pPr>
      <w:r w:rsidRPr="00527667">
        <w:rPr>
          <w:b/>
          <w:sz w:val="28"/>
          <w:szCs w:val="28"/>
        </w:rPr>
        <w:t>Organele de conducere, administrare,coordonare si control</w:t>
      </w:r>
    </w:p>
    <w:p w:rsidR="00527667" w:rsidRPr="0064745B" w:rsidRDefault="00527667" w:rsidP="00912170">
      <w:pPr>
        <w:jc w:val="both"/>
        <w:rPr>
          <w:sz w:val="28"/>
          <w:szCs w:val="28"/>
        </w:rPr>
      </w:pPr>
    </w:p>
    <w:p w:rsidR="00C91BA4" w:rsidRPr="00A6199F" w:rsidRDefault="00C91BA4" w:rsidP="00A6199F">
      <w:pPr>
        <w:ind w:firstLine="708"/>
        <w:jc w:val="both"/>
        <w:rPr>
          <w:b/>
          <w:sz w:val="28"/>
          <w:szCs w:val="28"/>
        </w:rPr>
      </w:pPr>
      <w:r w:rsidRPr="00527667">
        <w:rPr>
          <w:b/>
          <w:sz w:val="28"/>
          <w:szCs w:val="28"/>
        </w:rPr>
        <w:t>Art.11</w:t>
      </w:r>
    </w:p>
    <w:p w:rsidR="00C91BA4" w:rsidRPr="0064745B" w:rsidRDefault="00A6199F" w:rsidP="00A6199F">
      <w:pPr>
        <w:ind w:firstLine="708"/>
        <w:jc w:val="both"/>
        <w:rPr>
          <w:sz w:val="28"/>
          <w:szCs w:val="28"/>
        </w:rPr>
      </w:pPr>
      <w:r w:rsidRPr="00A6199F">
        <w:rPr>
          <w:sz w:val="28"/>
          <w:szCs w:val="28"/>
        </w:rPr>
        <w:t>(1</w:t>
      </w:r>
      <w:r>
        <w:rPr>
          <w:sz w:val="28"/>
          <w:szCs w:val="28"/>
        </w:rPr>
        <w:t xml:space="preserve">) </w:t>
      </w:r>
      <w:r w:rsidR="00C91BA4" w:rsidRPr="0064745B">
        <w:rPr>
          <w:sz w:val="28"/>
          <w:szCs w:val="28"/>
        </w:rPr>
        <w:t xml:space="preserve">Sport Club Municipal Craiova este condus de un Consiliu de Administratie care are rol deliberativ si un </w:t>
      </w:r>
      <w:r w:rsidR="00D81F61">
        <w:rPr>
          <w:sz w:val="28"/>
          <w:szCs w:val="28"/>
        </w:rPr>
        <w:t>D</w:t>
      </w:r>
      <w:r w:rsidR="00C91BA4" w:rsidRPr="0064745B">
        <w:rPr>
          <w:sz w:val="28"/>
          <w:szCs w:val="28"/>
        </w:rPr>
        <w:t>irector care are atributii executive</w:t>
      </w:r>
      <w:r w:rsidR="009E109A" w:rsidRPr="0064745B">
        <w:rPr>
          <w:sz w:val="28"/>
          <w:szCs w:val="28"/>
        </w:rPr>
        <w:t>.</w:t>
      </w:r>
    </w:p>
    <w:p w:rsidR="00C91BA4" w:rsidRDefault="00A6199F" w:rsidP="00A6199F">
      <w:pPr>
        <w:ind w:firstLine="708"/>
        <w:jc w:val="both"/>
        <w:rPr>
          <w:sz w:val="28"/>
          <w:szCs w:val="28"/>
        </w:rPr>
      </w:pPr>
      <w:r>
        <w:rPr>
          <w:sz w:val="28"/>
          <w:szCs w:val="28"/>
        </w:rPr>
        <w:t>(</w:t>
      </w:r>
      <w:r w:rsidR="00C91BA4" w:rsidRPr="0064745B">
        <w:rPr>
          <w:sz w:val="28"/>
          <w:szCs w:val="28"/>
        </w:rPr>
        <w:t>2</w:t>
      </w:r>
      <w:r>
        <w:rPr>
          <w:sz w:val="28"/>
          <w:szCs w:val="28"/>
        </w:rPr>
        <w:t xml:space="preserve">) </w:t>
      </w:r>
      <w:r w:rsidR="00C91BA4" w:rsidRPr="0064745B">
        <w:rPr>
          <w:sz w:val="28"/>
          <w:szCs w:val="28"/>
        </w:rPr>
        <w:t>Consiliul de Administratie al Sport Club Municipal Craiova este format din</w:t>
      </w:r>
      <w:r w:rsidR="00671826" w:rsidRPr="0064745B">
        <w:rPr>
          <w:sz w:val="28"/>
          <w:szCs w:val="28"/>
        </w:rPr>
        <w:t>:</w:t>
      </w:r>
      <w:r w:rsidR="008A0221">
        <w:rPr>
          <w:sz w:val="28"/>
          <w:szCs w:val="28"/>
        </w:rPr>
        <w:t>D</w:t>
      </w:r>
      <w:r w:rsidR="00C91BA4" w:rsidRPr="0064745B">
        <w:rPr>
          <w:sz w:val="28"/>
          <w:szCs w:val="28"/>
        </w:rPr>
        <w:t>irector</w:t>
      </w:r>
      <w:r w:rsidR="004A5D7B">
        <w:rPr>
          <w:sz w:val="28"/>
          <w:szCs w:val="28"/>
        </w:rPr>
        <w:t>,</w:t>
      </w:r>
      <w:r w:rsidR="00C91BA4" w:rsidRPr="0064745B">
        <w:rPr>
          <w:sz w:val="28"/>
          <w:szCs w:val="28"/>
        </w:rPr>
        <w:t xml:space="preserve"> doi membri numiti prin </w:t>
      </w:r>
      <w:r w:rsidR="00DF77C2">
        <w:rPr>
          <w:sz w:val="28"/>
          <w:szCs w:val="28"/>
        </w:rPr>
        <w:t>h</w:t>
      </w:r>
      <w:r w:rsidR="00C91BA4" w:rsidRPr="0064745B">
        <w:rPr>
          <w:sz w:val="28"/>
          <w:szCs w:val="28"/>
        </w:rPr>
        <w:t>otarare a Consiliului Local</w:t>
      </w:r>
      <w:r w:rsidR="00BA058C">
        <w:rPr>
          <w:sz w:val="28"/>
          <w:szCs w:val="28"/>
        </w:rPr>
        <w:t xml:space="preserve"> al</w:t>
      </w:r>
      <w:r w:rsidR="00C91BA4" w:rsidRPr="0064745B">
        <w:rPr>
          <w:sz w:val="28"/>
          <w:szCs w:val="28"/>
        </w:rPr>
        <w:t xml:space="preserve"> Municip</w:t>
      </w:r>
      <w:r w:rsidR="00BA058C">
        <w:rPr>
          <w:sz w:val="28"/>
          <w:szCs w:val="28"/>
        </w:rPr>
        <w:t>iu</w:t>
      </w:r>
      <w:r w:rsidR="00C91BA4" w:rsidRPr="0064745B">
        <w:rPr>
          <w:sz w:val="28"/>
          <w:szCs w:val="28"/>
        </w:rPr>
        <w:t>l</w:t>
      </w:r>
      <w:r w:rsidR="00BA058C">
        <w:rPr>
          <w:sz w:val="28"/>
          <w:szCs w:val="28"/>
        </w:rPr>
        <w:t>ui</w:t>
      </w:r>
      <w:r w:rsidR="00C91BA4" w:rsidRPr="0064745B">
        <w:rPr>
          <w:sz w:val="28"/>
          <w:szCs w:val="28"/>
        </w:rPr>
        <w:t xml:space="preserve"> Craiova,dintre care unul este reprezentantul Consiliului Local</w:t>
      </w:r>
      <w:r w:rsidR="00BA058C">
        <w:rPr>
          <w:sz w:val="28"/>
          <w:szCs w:val="28"/>
        </w:rPr>
        <w:t xml:space="preserve"> al</w:t>
      </w:r>
      <w:r w:rsidR="00C91BA4" w:rsidRPr="0064745B">
        <w:rPr>
          <w:sz w:val="28"/>
          <w:szCs w:val="28"/>
        </w:rPr>
        <w:t xml:space="preserve"> Municip</w:t>
      </w:r>
      <w:r w:rsidR="00BA058C">
        <w:rPr>
          <w:sz w:val="28"/>
          <w:szCs w:val="28"/>
        </w:rPr>
        <w:t>iu</w:t>
      </w:r>
      <w:r w:rsidR="00C91BA4" w:rsidRPr="0064745B">
        <w:rPr>
          <w:sz w:val="28"/>
          <w:szCs w:val="28"/>
        </w:rPr>
        <w:t>l</w:t>
      </w:r>
      <w:r w:rsidR="00BA058C">
        <w:rPr>
          <w:sz w:val="28"/>
          <w:szCs w:val="28"/>
        </w:rPr>
        <w:t>ui</w:t>
      </w:r>
      <w:r w:rsidR="00C91BA4" w:rsidRPr="0064745B">
        <w:rPr>
          <w:sz w:val="28"/>
          <w:szCs w:val="28"/>
        </w:rPr>
        <w:t xml:space="preserve"> Craiova</w:t>
      </w:r>
      <w:r w:rsidR="00BA058C">
        <w:rPr>
          <w:sz w:val="28"/>
          <w:szCs w:val="28"/>
        </w:rPr>
        <w:t>,</w:t>
      </w:r>
      <w:r w:rsidR="00C91BA4" w:rsidRPr="0064745B">
        <w:rPr>
          <w:sz w:val="28"/>
          <w:szCs w:val="28"/>
        </w:rPr>
        <w:t xml:space="preserve"> iar celala</w:t>
      </w:r>
      <w:r w:rsidR="005B7767">
        <w:rPr>
          <w:sz w:val="28"/>
          <w:szCs w:val="28"/>
        </w:rPr>
        <w:t>l</w:t>
      </w:r>
      <w:r w:rsidR="00C91BA4" w:rsidRPr="0064745B">
        <w:rPr>
          <w:sz w:val="28"/>
          <w:szCs w:val="28"/>
        </w:rPr>
        <w:t xml:space="preserve">t este reprezentantul Primarului </w:t>
      </w:r>
      <w:r w:rsidR="00C03560">
        <w:rPr>
          <w:sz w:val="28"/>
          <w:szCs w:val="28"/>
        </w:rPr>
        <w:t>M</w:t>
      </w:r>
      <w:r w:rsidR="00996CF7">
        <w:rPr>
          <w:sz w:val="28"/>
          <w:szCs w:val="28"/>
        </w:rPr>
        <w:t xml:space="preserve">unicipiului Craiova, </w:t>
      </w:r>
      <w:r w:rsidR="00727494">
        <w:rPr>
          <w:sz w:val="28"/>
          <w:szCs w:val="28"/>
        </w:rPr>
        <w:t>Șeful Serviciului Administrativ și Întreținere</w:t>
      </w:r>
      <w:r w:rsidR="00343B86">
        <w:rPr>
          <w:sz w:val="28"/>
          <w:szCs w:val="28"/>
        </w:rPr>
        <w:t xml:space="preserve"> şiun </w:t>
      </w:r>
      <w:r w:rsidR="007C2D45">
        <w:rPr>
          <w:sz w:val="28"/>
          <w:szCs w:val="28"/>
        </w:rPr>
        <w:t>reprezentant din partea salariatilor institutiei</w:t>
      </w:r>
      <w:r w:rsidR="004A5D7B">
        <w:rPr>
          <w:sz w:val="28"/>
          <w:szCs w:val="28"/>
        </w:rPr>
        <w:t>,desemnat in acest sens</w:t>
      </w:r>
      <w:r w:rsidR="00996CF7">
        <w:rPr>
          <w:sz w:val="28"/>
          <w:szCs w:val="28"/>
        </w:rPr>
        <w:t>.</w:t>
      </w:r>
    </w:p>
    <w:p w:rsidR="00C91BA4" w:rsidRPr="0064745B" w:rsidRDefault="00C91BA4" w:rsidP="00912170">
      <w:pPr>
        <w:jc w:val="both"/>
        <w:rPr>
          <w:sz w:val="28"/>
          <w:szCs w:val="28"/>
        </w:rPr>
      </w:pPr>
    </w:p>
    <w:p w:rsidR="00C91BA4" w:rsidRPr="00BE0108" w:rsidRDefault="00C91BA4" w:rsidP="00BE0108">
      <w:pPr>
        <w:ind w:firstLine="708"/>
        <w:jc w:val="both"/>
        <w:rPr>
          <w:b/>
          <w:sz w:val="28"/>
          <w:szCs w:val="28"/>
        </w:rPr>
      </w:pPr>
      <w:r w:rsidRPr="00BE0108">
        <w:rPr>
          <w:b/>
          <w:sz w:val="28"/>
          <w:szCs w:val="28"/>
        </w:rPr>
        <w:t>Art.12</w:t>
      </w:r>
    </w:p>
    <w:p w:rsidR="00C91BA4" w:rsidRPr="0064745B" w:rsidRDefault="00C91BA4" w:rsidP="00BE0108">
      <w:pPr>
        <w:numPr>
          <w:ilvl w:val="0"/>
          <w:numId w:val="19"/>
        </w:numPr>
        <w:jc w:val="both"/>
        <w:rPr>
          <w:sz w:val="28"/>
          <w:szCs w:val="28"/>
        </w:rPr>
      </w:pPr>
      <w:r w:rsidRPr="0064745B">
        <w:rPr>
          <w:sz w:val="28"/>
          <w:szCs w:val="28"/>
        </w:rPr>
        <w:lastRenderedPageBreak/>
        <w:t>Consiliul de Administratie</w:t>
      </w:r>
      <w:r w:rsidR="00BE0108">
        <w:rPr>
          <w:sz w:val="28"/>
          <w:szCs w:val="28"/>
        </w:rPr>
        <w:t>,</w:t>
      </w:r>
      <w:r w:rsidRPr="0064745B">
        <w:rPr>
          <w:sz w:val="28"/>
          <w:szCs w:val="28"/>
        </w:rPr>
        <w:t xml:space="preserve"> ca for deliberativ</w:t>
      </w:r>
      <w:r w:rsidR="009E109A" w:rsidRPr="0064745B">
        <w:rPr>
          <w:sz w:val="28"/>
          <w:szCs w:val="28"/>
        </w:rPr>
        <w:t xml:space="preserve">, </w:t>
      </w:r>
      <w:r w:rsidRPr="0064745B">
        <w:rPr>
          <w:sz w:val="28"/>
          <w:szCs w:val="28"/>
        </w:rPr>
        <w:t>are urmatoarele atributii:</w:t>
      </w:r>
    </w:p>
    <w:p w:rsidR="00C91BA4" w:rsidRPr="0064745B" w:rsidRDefault="009E109A" w:rsidP="00BE0108">
      <w:pPr>
        <w:ind w:firstLine="708"/>
        <w:jc w:val="both"/>
        <w:rPr>
          <w:sz w:val="28"/>
          <w:szCs w:val="28"/>
        </w:rPr>
      </w:pPr>
      <w:r w:rsidRPr="0064745B">
        <w:rPr>
          <w:sz w:val="28"/>
          <w:szCs w:val="28"/>
        </w:rPr>
        <w:t>a)</w:t>
      </w:r>
      <w:r w:rsidR="009E4FC3">
        <w:rPr>
          <w:sz w:val="28"/>
          <w:szCs w:val="28"/>
        </w:rPr>
        <w:t>a</w:t>
      </w:r>
      <w:r w:rsidRPr="0064745B">
        <w:rPr>
          <w:sz w:val="28"/>
          <w:szCs w:val="28"/>
        </w:rPr>
        <w:t>nalizeaza, dezbate şi hotarăş</w:t>
      </w:r>
      <w:r w:rsidR="00C91BA4" w:rsidRPr="0064745B">
        <w:rPr>
          <w:sz w:val="28"/>
          <w:szCs w:val="28"/>
        </w:rPr>
        <w:t>te asupra politicilor sportive,proiectelor,</w:t>
      </w:r>
      <w:r w:rsidRPr="0064745B">
        <w:rPr>
          <w:sz w:val="28"/>
          <w:szCs w:val="28"/>
        </w:rPr>
        <w:t>planurilor de activitate ş</w:t>
      </w:r>
      <w:r w:rsidR="00C91BA4" w:rsidRPr="0064745B">
        <w:rPr>
          <w:sz w:val="28"/>
          <w:szCs w:val="28"/>
        </w:rPr>
        <w:t>i de dezvoltare a Sport Club Municipal Craiova</w:t>
      </w:r>
      <w:r w:rsidRPr="0064745B">
        <w:rPr>
          <w:sz w:val="28"/>
          <w:szCs w:val="28"/>
        </w:rPr>
        <w:t>,</w:t>
      </w:r>
      <w:r w:rsidR="00C91BA4" w:rsidRPr="0064745B">
        <w:rPr>
          <w:sz w:val="28"/>
          <w:szCs w:val="28"/>
        </w:rPr>
        <w:t xml:space="preserve"> propuse de director</w:t>
      </w:r>
      <w:r w:rsidRPr="0064745B">
        <w:rPr>
          <w:sz w:val="28"/>
          <w:szCs w:val="28"/>
        </w:rPr>
        <w:t xml:space="preserve"> şi periodic analizează</w:t>
      </w:r>
      <w:r w:rsidR="00C91BA4" w:rsidRPr="0064745B">
        <w:rPr>
          <w:sz w:val="28"/>
          <w:szCs w:val="28"/>
        </w:rPr>
        <w:t xml:space="preserve"> stadiul realizarii acestora.</w:t>
      </w:r>
    </w:p>
    <w:p w:rsidR="00C91BA4" w:rsidRPr="0064745B" w:rsidRDefault="009E109A" w:rsidP="005C7B5A">
      <w:pPr>
        <w:ind w:firstLine="708"/>
        <w:jc w:val="both"/>
        <w:rPr>
          <w:sz w:val="28"/>
          <w:szCs w:val="28"/>
        </w:rPr>
      </w:pPr>
      <w:r w:rsidRPr="0064745B">
        <w:rPr>
          <w:sz w:val="28"/>
          <w:szCs w:val="28"/>
        </w:rPr>
        <w:t>b)</w:t>
      </w:r>
      <w:r w:rsidR="009E4FC3">
        <w:rPr>
          <w:sz w:val="28"/>
          <w:szCs w:val="28"/>
        </w:rPr>
        <w:t>a</w:t>
      </w:r>
      <w:r w:rsidRPr="0064745B">
        <w:rPr>
          <w:sz w:val="28"/>
          <w:szCs w:val="28"/>
        </w:rPr>
        <w:t>vizeaza şi î</w:t>
      </w:r>
      <w:r w:rsidR="00C91BA4" w:rsidRPr="0064745B">
        <w:rPr>
          <w:sz w:val="28"/>
          <w:szCs w:val="28"/>
        </w:rPr>
        <w:t>nainteaza spre aprobare la Consiliul Local al Municipiului Craiova urmatoarele:</w:t>
      </w:r>
    </w:p>
    <w:p w:rsidR="00C91BA4" w:rsidRPr="0064745B" w:rsidRDefault="00C91BA4" w:rsidP="005C7B5A">
      <w:pPr>
        <w:ind w:firstLine="708"/>
        <w:jc w:val="both"/>
        <w:rPr>
          <w:sz w:val="28"/>
          <w:szCs w:val="28"/>
        </w:rPr>
      </w:pPr>
      <w:r w:rsidRPr="0064745B">
        <w:rPr>
          <w:sz w:val="28"/>
          <w:szCs w:val="28"/>
        </w:rPr>
        <w:t>-proiectul bugetului de venituri si cheltuieli al Sport Club Municipal Craiova</w:t>
      </w:r>
      <w:r w:rsidR="009E4FC3">
        <w:rPr>
          <w:sz w:val="28"/>
          <w:szCs w:val="28"/>
        </w:rPr>
        <w:t>;</w:t>
      </w:r>
    </w:p>
    <w:p w:rsidR="00C91BA4" w:rsidRPr="0064745B" w:rsidRDefault="00C91BA4" w:rsidP="005C7B5A">
      <w:pPr>
        <w:ind w:firstLine="708"/>
        <w:jc w:val="both"/>
        <w:rPr>
          <w:sz w:val="28"/>
          <w:szCs w:val="28"/>
        </w:rPr>
      </w:pPr>
      <w:r w:rsidRPr="0064745B">
        <w:rPr>
          <w:sz w:val="28"/>
          <w:szCs w:val="28"/>
        </w:rPr>
        <w:t>-bilantul contabil al Sport Club Municipal Craiova</w:t>
      </w:r>
      <w:r w:rsidR="009E4FC3">
        <w:rPr>
          <w:sz w:val="28"/>
          <w:szCs w:val="28"/>
        </w:rPr>
        <w:t>;</w:t>
      </w:r>
    </w:p>
    <w:p w:rsidR="00C91BA4" w:rsidRPr="0064745B" w:rsidRDefault="00C91BA4" w:rsidP="005C7B5A">
      <w:pPr>
        <w:ind w:firstLine="708"/>
        <w:jc w:val="both"/>
        <w:rPr>
          <w:sz w:val="28"/>
          <w:szCs w:val="28"/>
        </w:rPr>
      </w:pPr>
      <w:r w:rsidRPr="0064745B">
        <w:rPr>
          <w:sz w:val="28"/>
          <w:szCs w:val="28"/>
        </w:rPr>
        <w:t>-regulamentul de organizare si functionare al Sport Club Municipal Craiova</w:t>
      </w:r>
      <w:r w:rsidR="009E4FC3">
        <w:rPr>
          <w:sz w:val="28"/>
          <w:szCs w:val="28"/>
        </w:rPr>
        <w:t>;</w:t>
      </w:r>
    </w:p>
    <w:p w:rsidR="00C91BA4" w:rsidRPr="0064745B" w:rsidRDefault="00C91BA4" w:rsidP="005C7B5A">
      <w:pPr>
        <w:ind w:firstLine="708"/>
        <w:jc w:val="both"/>
        <w:rPr>
          <w:sz w:val="28"/>
          <w:szCs w:val="28"/>
        </w:rPr>
      </w:pPr>
      <w:r w:rsidRPr="0064745B">
        <w:rPr>
          <w:sz w:val="28"/>
          <w:szCs w:val="28"/>
        </w:rPr>
        <w:t>-organigrama si statul de functii conform propunerilor directorului si in concordanta cu obiectivele,scopul si atributiile  Sport Club Municipal Craiova</w:t>
      </w:r>
      <w:r w:rsidR="009E4FC3">
        <w:rPr>
          <w:sz w:val="28"/>
          <w:szCs w:val="28"/>
        </w:rPr>
        <w:t>;</w:t>
      </w:r>
    </w:p>
    <w:p w:rsidR="00C91BA4" w:rsidRPr="0064745B" w:rsidRDefault="00C91BA4" w:rsidP="005C7B5A">
      <w:pPr>
        <w:ind w:firstLine="708"/>
        <w:jc w:val="both"/>
        <w:rPr>
          <w:sz w:val="28"/>
          <w:szCs w:val="28"/>
        </w:rPr>
      </w:pPr>
      <w:r w:rsidRPr="0064745B">
        <w:rPr>
          <w:sz w:val="28"/>
          <w:szCs w:val="28"/>
        </w:rPr>
        <w:t>-programele,proiectele de reparatii curente necesare la salile</w:t>
      </w:r>
      <w:r w:rsidR="009E109A" w:rsidRPr="0064745B">
        <w:rPr>
          <w:sz w:val="28"/>
          <w:szCs w:val="28"/>
        </w:rPr>
        <w:t xml:space="preserve">, </w:t>
      </w:r>
      <w:r w:rsidRPr="0064745B">
        <w:rPr>
          <w:sz w:val="28"/>
          <w:szCs w:val="28"/>
        </w:rPr>
        <w:t>cladirile,mat</w:t>
      </w:r>
      <w:r w:rsidR="009E109A" w:rsidRPr="0064745B">
        <w:rPr>
          <w:sz w:val="28"/>
          <w:szCs w:val="28"/>
        </w:rPr>
        <w:t>erialele şi aparatura sportivă</w:t>
      </w:r>
      <w:r w:rsidRPr="0064745B">
        <w:rPr>
          <w:sz w:val="28"/>
          <w:szCs w:val="28"/>
        </w:rPr>
        <w:t xml:space="preserve"> etc.din patrimoniul Sport Club Municipal Craiova</w:t>
      </w:r>
      <w:r w:rsidR="009E4FC3">
        <w:rPr>
          <w:sz w:val="28"/>
          <w:szCs w:val="28"/>
        </w:rPr>
        <w:t>;</w:t>
      </w:r>
    </w:p>
    <w:p w:rsidR="00C91BA4" w:rsidRPr="0064745B" w:rsidRDefault="00B137BC" w:rsidP="005C7B5A">
      <w:pPr>
        <w:ind w:firstLine="708"/>
        <w:jc w:val="both"/>
        <w:rPr>
          <w:sz w:val="28"/>
          <w:szCs w:val="28"/>
        </w:rPr>
      </w:pPr>
      <w:r>
        <w:rPr>
          <w:sz w:val="28"/>
          <w:szCs w:val="28"/>
        </w:rPr>
        <w:t xml:space="preserve">-strategia </w:t>
      </w:r>
      <w:r w:rsidR="00C91BA4" w:rsidRPr="0064745B">
        <w:rPr>
          <w:sz w:val="28"/>
          <w:szCs w:val="28"/>
        </w:rPr>
        <w:t>Sport Club Municipal Craiova cu privire la activitatea sectiilor sportive,defalcat pe ramuri sportive</w:t>
      </w:r>
      <w:r w:rsidR="009E4FC3">
        <w:rPr>
          <w:sz w:val="28"/>
          <w:szCs w:val="28"/>
        </w:rPr>
        <w:t>;</w:t>
      </w:r>
    </w:p>
    <w:p w:rsidR="00C91BA4" w:rsidRPr="0064745B" w:rsidRDefault="009E109A" w:rsidP="005C7B5A">
      <w:pPr>
        <w:ind w:firstLine="708"/>
        <w:jc w:val="both"/>
        <w:rPr>
          <w:sz w:val="28"/>
          <w:szCs w:val="28"/>
        </w:rPr>
      </w:pPr>
      <w:r w:rsidRPr="0064745B">
        <w:rPr>
          <w:sz w:val="28"/>
          <w:szCs w:val="28"/>
        </w:rPr>
        <w:t>c)urm</w:t>
      </w:r>
      <w:r w:rsidR="00B137BC">
        <w:rPr>
          <w:sz w:val="28"/>
          <w:szCs w:val="28"/>
        </w:rPr>
        <w:t>ă</w:t>
      </w:r>
      <w:r w:rsidR="00727494">
        <w:rPr>
          <w:sz w:val="28"/>
          <w:szCs w:val="28"/>
        </w:rPr>
        <w:t>reș</w:t>
      </w:r>
      <w:r w:rsidRPr="0064745B">
        <w:rPr>
          <w:sz w:val="28"/>
          <w:szCs w:val="28"/>
        </w:rPr>
        <w:t>te bun</w:t>
      </w:r>
      <w:r w:rsidR="00B137BC">
        <w:rPr>
          <w:sz w:val="28"/>
          <w:szCs w:val="28"/>
        </w:rPr>
        <w:t>ă</w:t>
      </w:r>
      <w:r w:rsidRPr="0064745B">
        <w:rPr>
          <w:sz w:val="28"/>
          <w:szCs w:val="28"/>
        </w:rPr>
        <w:t xml:space="preserve"> folosire şi gospodă</w:t>
      </w:r>
      <w:r w:rsidR="00C91BA4" w:rsidRPr="0064745B">
        <w:rPr>
          <w:sz w:val="28"/>
          <w:szCs w:val="28"/>
        </w:rPr>
        <w:t xml:space="preserve">rire a patrimoniului pe </w:t>
      </w:r>
      <w:r w:rsidRPr="0064745B">
        <w:rPr>
          <w:sz w:val="28"/>
          <w:szCs w:val="28"/>
        </w:rPr>
        <w:t>care îl are în administrare şi</w:t>
      </w:r>
      <w:r w:rsidR="00972FDF">
        <w:rPr>
          <w:sz w:val="28"/>
          <w:szCs w:val="28"/>
        </w:rPr>
        <w:t>,</w:t>
      </w:r>
      <w:r w:rsidRPr="0064745B">
        <w:rPr>
          <w:sz w:val="28"/>
          <w:szCs w:val="28"/>
        </w:rPr>
        <w:t xml:space="preserve"> dupa caz</w:t>
      </w:r>
      <w:r w:rsidR="00972FDF">
        <w:rPr>
          <w:sz w:val="28"/>
          <w:szCs w:val="28"/>
        </w:rPr>
        <w:t>,</w:t>
      </w:r>
      <w:r w:rsidRPr="0064745B">
        <w:rPr>
          <w:sz w:val="28"/>
          <w:szCs w:val="28"/>
        </w:rPr>
        <w:t xml:space="preserve"> ia masuri î</w:t>
      </w:r>
      <w:r w:rsidR="00C91BA4" w:rsidRPr="0064745B">
        <w:rPr>
          <w:sz w:val="28"/>
          <w:szCs w:val="28"/>
        </w:rPr>
        <w:t>n recuperarea eventualelor prejudicii</w:t>
      </w:r>
      <w:r w:rsidR="00B55B70">
        <w:rPr>
          <w:sz w:val="28"/>
          <w:szCs w:val="28"/>
        </w:rPr>
        <w:t>;</w:t>
      </w:r>
    </w:p>
    <w:p w:rsidR="00C91BA4" w:rsidRPr="0064745B" w:rsidRDefault="009E109A" w:rsidP="00B55B70">
      <w:pPr>
        <w:ind w:firstLine="708"/>
        <w:jc w:val="both"/>
        <w:rPr>
          <w:sz w:val="28"/>
          <w:szCs w:val="28"/>
        </w:rPr>
      </w:pPr>
      <w:r w:rsidRPr="0064745B">
        <w:rPr>
          <w:sz w:val="28"/>
          <w:szCs w:val="28"/>
        </w:rPr>
        <w:t>d)avizeaza în condiţiile legii înstră</w:t>
      </w:r>
      <w:r w:rsidR="00C91BA4" w:rsidRPr="0064745B">
        <w:rPr>
          <w:sz w:val="28"/>
          <w:szCs w:val="28"/>
        </w:rPr>
        <w:t>inarea mijloacelor fixe din patrimoniul Sport Club Municipal Craiova,altele decat bunurile imobile</w:t>
      </w:r>
      <w:r w:rsidR="00B55B70">
        <w:rPr>
          <w:sz w:val="28"/>
          <w:szCs w:val="28"/>
        </w:rPr>
        <w:t>;</w:t>
      </w:r>
    </w:p>
    <w:p w:rsidR="00C91BA4" w:rsidRPr="0064745B" w:rsidRDefault="009E109A" w:rsidP="00872B66">
      <w:pPr>
        <w:ind w:firstLine="708"/>
        <w:jc w:val="both"/>
        <w:rPr>
          <w:sz w:val="28"/>
          <w:szCs w:val="28"/>
        </w:rPr>
      </w:pPr>
      <w:r w:rsidRPr="0064745B">
        <w:rPr>
          <w:sz w:val="28"/>
          <w:szCs w:val="28"/>
        </w:rPr>
        <w:t>e)aprobă calendarul competiţ</w:t>
      </w:r>
      <w:r w:rsidR="00C91BA4" w:rsidRPr="0064745B">
        <w:rPr>
          <w:sz w:val="28"/>
          <w:szCs w:val="28"/>
        </w:rPr>
        <w:t>ional intern si international al Sport Club Municipal Craiova</w:t>
      </w:r>
      <w:r w:rsidR="00872B66">
        <w:rPr>
          <w:sz w:val="28"/>
          <w:szCs w:val="28"/>
        </w:rPr>
        <w:t>;</w:t>
      </w:r>
    </w:p>
    <w:p w:rsidR="00C91BA4" w:rsidRPr="0064745B" w:rsidRDefault="00C91BA4" w:rsidP="00872B66">
      <w:pPr>
        <w:ind w:firstLine="708"/>
        <w:jc w:val="both"/>
        <w:rPr>
          <w:sz w:val="28"/>
          <w:szCs w:val="28"/>
        </w:rPr>
      </w:pPr>
      <w:r w:rsidRPr="0064745B">
        <w:rPr>
          <w:sz w:val="28"/>
          <w:szCs w:val="28"/>
        </w:rPr>
        <w:t>f)stabileste modul in care se utilizeaza bugetul si sunt orientate sumele realiz</w:t>
      </w:r>
      <w:r w:rsidR="00DA17F0">
        <w:rPr>
          <w:sz w:val="28"/>
          <w:szCs w:val="28"/>
        </w:rPr>
        <w:t>ate din venituri extra bugetare</w:t>
      </w:r>
      <w:r w:rsidRPr="0064745B">
        <w:rPr>
          <w:sz w:val="28"/>
          <w:szCs w:val="28"/>
        </w:rPr>
        <w:t>,conform O</w:t>
      </w:r>
      <w:r w:rsidR="00B137BC">
        <w:rPr>
          <w:sz w:val="28"/>
          <w:szCs w:val="28"/>
        </w:rPr>
        <w:t xml:space="preserve">rdonantei de Guvern nr. 9/1996 </w:t>
      </w:r>
      <w:r w:rsidRPr="0064745B">
        <w:rPr>
          <w:sz w:val="28"/>
          <w:szCs w:val="28"/>
        </w:rPr>
        <w:t xml:space="preserve">cu modificarile </w:t>
      </w:r>
      <w:r w:rsidR="00965532">
        <w:rPr>
          <w:sz w:val="28"/>
          <w:szCs w:val="28"/>
        </w:rPr>
        <w:t xml:space="preserve">si completarile </w:t>
      </w:r>
      <w:r w:rsidRPr="0064745B">
        <w:rPr>
          <w:sz w:val="28"/>
          <w:szCs w:val="28"/>
        </w:rPr>
        <w:t>ulterioare</w:t>
      </w:r>
      <w:r w:rsidR="00872B66">
        <w:rPr>
          <w:sz w:val="28"/>
          <w:szCs w:val="28"/>
        </w:rPr>
        <w:t>;</w:t>
      </w:r>
    </w:p>
    <w:p w:rsidR="00C91BA4" w:rsidRPr="0064745B" w:rsidRDefault="00C91BA4" w:rsidP="00872B66">
      <w:pPr>
        <w:ind w:firstLine="708"/>
        <w:jc w:val="both"/>
        <w:rPr>
          <w:sz w:val="28"/>
          <w:szCs w:val="28"/>
        </w:rPr>
      </w:pPr>
      <w:r w:rsidRPr="0064745B">
        <w:rPr>
          <w:sz w:val="28"/>
          <w:szCs w:val="28"/>
        </w:rPr>
        <w:t>g)stabileste cuantumul amenzilor aplicate ca masuri disciplinare</w:t>
      </w:r>
      <w:r w:rsidR="00872B66">
        <w:rPr>
          <w:sz w:val="28"/>
          <w:szCs w:val="28"/>
        </w:rPr>
        <w:t>;</w:t>
      </w:r>
    </w:p>
    <w:p w:rsidR="00C91BA4" w:rsidRPr="0064745B" w:rsidRDefault="00B137BC" w:rsidP="00872B66">
      <w:pPr>
        <w:ind w:firstLine="708"/>
        <w:jc w:val="both"/>
        <w:rPr>
          <w:sz w:val="28"/>
          <w:szCs w:val="28"/>
        </w:rPr>
      </w:pPr>
      <w:r>
        <w:rPr>
          <w:sz w:val="28"/>
          <w:szCs w:val="28"/>
        </w:rPr>
        <w:t xml:space="preserve">h)aproba colaborarea </w:t>
      </w:r>
      <w:r w:rsidR="00C91BA4" w:rsidRPr="0064745B">
        <w:rPr>
          <w:sz w:val="28"/>
          <w:szCs w:val="28"/>
        </w:rPr>
        <w:t>Sport Club Municipal Craiova</w:t>
      </w:r>
      <w:r w:rsidR="009E109A" w:rsidRPr="0064745B">
        <w:rPr>
          <w:sz w:val="28"/>
          <w:szCs w:val="28"/>
        </w:rPr>
        <w:t xml:space="preserve"> cu persoane juridice atat din ţară cît ş</w:t>
      </w:r>
      <w:r w:rsidR="00C91BA4" w:rsidRPr="0064745B">
        <w:rPr>
          <w:sz w:val="28"/>
          <w:szCs w:val="28"/>
        </w:rPr>
        <w:t>i strainatate</w:t>
      </w:r>
      <w:r w:rsidR="00872B66">
        <w:rPr>
          <w:sz w:val="28"/>
          <w:szCs w:val="28"/>
        </w:rPr>
        <w:t>;</w:t>
      </w:r>
    </w:p>
    <w:p w:rsidR="00C91BA4" w:rsidRPr="0064745B" w:rsidRDefault="00C91BA4" w:rsidP="00872B66">
      <w:pPr>
        <w:ind w:firstLine="708"/>
        <w:jc w:val="both"/>
        <w:rPr>
          <w:sz w:val="28"/>
          <w:szCs w:val="28"/>
        </w:rPr>
      </w:pPr>
      <w:r w:rsidRPr="0064745B">
        <w:rPr>
          <w:sz w:val="28"/>
          <w:szCs w:val="28"/>
        </w:rPr>
        <w:t>i)are rol deliberativ si in alte chestiuni importante ce privesc activitatea  Sport Club Municipal Craiova</w:t>
      </w:r>
      <w:r w:rsidR="00872B66">
        <w:rPr>
          <w:sz w:val="28"/>
          <w:szCs w:val="28"/>
        </w:rPr>
        <w:t>;</w:t>
      </w:r>
    </w:p>
    <w:p w:rsidR="00C91BA4" w:rsidRDefault="00C91BA4" w:rsidP="00872B66">
      <w:pPr>
        <w:ind w:firstLine="708"/>
        <w:jc w:val="both"/>
        <w:rPr>
          <w:sz w:val="28"/>
          <w:szCs w:val="28"/>
        </w:rPr>
      </w:pPr>
      <w:r w:rsidRPr="0064745B">
        <w:rPr>
          <w:sz w:val="28"/>
          <w:szCs w:val="28"/>
        </w:rPr>
        <w:t>j)</w:t>
      </w:r>
      <w:r w:rsidR="00882BB7">
        <w:rPr>
          <w:sz w:val="28"/>
          <w:szCs w:val="28"/>
        </w:rPr>
        <w:t>indeplineste ori</w:t>
      </w:r>
      <w:r w:rsidRPr="0064745B">
        <w:rPr>
          <w:sz w:val="28"/>
          <w:szCs w:val="28"/>
        </w:rPr>
        <w:t>ce alte atributii stabilite prin lege, prin hotariri ale Consiliului Local al Municipiului Craiova pentru buna desfasurare a activitatilor la Sport Club Municipal Craiova</w:t>
      </w:r>
      <w:r w:rsidR="00872B66">
        <w:rPr>
          <w:sz w:val="28"/>
          <w:szCs w:val="28"/>
        </w:rPr>
        <w:t>;</w:t>
      </w:r>
    </w:p>
    <w:p w:rsidR="00C714AA" w:rsidRPr="0064745B" w:rsidRDefault="00C714AA" w:rsidP="00872B66">
      <w:pPr>
        <w:ind w:firstLine="708"/>
        <w:jc w:val="both"/>
        <w:rPr>
          <w:sz w:val="28"/>
          <w:szCs w:val="28"/>
        </w:rPr>
      </w:pPr>
      <w:r>
        <w:rPr>
          <w:sz w:val="28"/>
          <w:szCs w:val="28"/>
        </w:rPr>
        <w:t>k) aprobă contractele de activitate sportivă</w:t>
      </w:r>
      <w:r w:rsidR="00257F6B">
        <w:rPr>
          <w:sz w:val="28"/>
          <w:szCs w:val="28"/>
        </w:rPr>
        <w:t>,</w:t>
      </w:r>
      <w:r w:rsidR="008C619E">
        <w:rPr>
          <w:sz w:val="28"/>
          <w:szCs w:val="28"/>
        </w:rPr>
        <w:t xml:space="preserve"> pentru sportivii şi</w:t>
      </w:r>
      <w:r>
        <w:rPr>
          <w:sz w:val="28"/>
          <w:szCs w:val="28"/>
        </w:rPr>
        <w:t xml:space="preserve"> staful tehnic al </w:t>
      </w:r>
      <w:r w:rsidRPr="0064745B">
        <w:rPr>
          <w:sz w:val="28"/>
          <w:szCs w:val="28"/>
        </w:rPr>
        <w:t>Sport Club Municipal Craiova</w:t>
      </w:r>
      <w:r w:rsidR="00E73BCC">
        <w:rPr>
          <w:sz w:val="28"/>
          <w:szCs w:val="28"/>
        </w:rPr>
        <w:t xml:space="preserve"> şi împuterniceşte persoanele abilitate cu semnarea contractelor.</w:t>
      </w:r>
    </w:p>
    <w:p w:rsidR="00C91BA4" w:rsidRPr="0064745B" w:rsidRDefault="0042391F" w:rsidP="00872B66">
      <w:pPr>
        <w:ind w:firstLine="708"/>
        <w:jc w:val="both"/>
        <w:rPr>
          <w:sz w:val="28"/>
          <w:szCs w:val="28"/>
        </w:rPr>
      </w:pPr>
      <w:r>
        <w:rPr>
          <w:sz w:val="28"/>
          <w:szCs w:val="28"/>
        </w:rPr>
        <w:t>(2)</w:t>
      </w:r>
      <w:r w:rsidR="008C619E">
        <w:rPr>
          <w:sz w:val="28"/>
          <w:szCs w:val="28"/>
        </w:rPr>
        <w:t>Consiliul de Administratie se î</w:t>
      </w:r>
      <w:r w:rsidR="00C91BA4" w:rsidRPr="0064745B">
        <w:rPr>
          <w:sz w:val="28"/>
          <w:szCs w:val="28"/>
        </w:rPr>
        <w:t xml:space="preserve">ntruneste la convocarea si data stabilita de </w:t>
      </w:r>
      <w:r w:rsidR="008A0221">
        <w:rPr>
          <w:sz w:val="28"/>
          <w:szCs w:val="28"/>
        </w:rPr>
        <w:t>D</w:t>
      </w:r>
      <w:r w:rsidR="00C91BA4" w:rsidRPr="0064745B">
        <w:rPr>
          <w:sz w:val="28"/>
          <w:szCs w:val="28"/>
        </w:rPr>
        <w:t>irector in sedinta ordinara de lucru</w:t>
      </w:r>
      <w:r w:rsidR="00FE71AD">
        <w:rPr>
          <w:sz w:val="28"/>
          <w:szCs w:val="28"/>
        </w:rPr>
        <w:t>,</w:t>
      </w:r>
      <w:r w:rsidR="00C91BA4" w:rsidRPr="0064745B">
        <w:rPr>
          <w:sz w:val="28"/>
          <w:szCs w:val="28"/>
        </w:rPr>
        <w:t xml:space="preserve"> lunar</w:t>
      </w:r>
      <w:r w:rsidR="00FE71AD">
        <w:rPr>
          <w:sz w:val="28"/>
          <w:szCs w:val="28"/>
        </w:rPr>
        <w:t>,</w:t>
      </w:r>
      <w:r w:rsidR="00C91BA4" w:rsidRPr="0064745B">
        <w:rPr>
          <w:sz w:val="28"/>
          <w:szCs w:val="28"/>
        </w:rPr>
        <w:t xml:space="preserve"> sau in sedinta extraordinara</w:t>
      </w:r>
      <w:r w:rsidR="00FE71AD">
        <w:rPr>
          <w:sz w:val="28"/>
          <w:szCs w:val="28"/>
        </w:rPr>
        <w:t>, ori</w:t>
      </w:r>
      <w:r w:rsidR="00C91BA4" w:rsidRPr="0064745B">
        <w:rPr>
          <w:sz w:val="28"/>
          <w:szCs w:val="28"/>
        </w:rPr>
        <w:t xml:space="preserve"> de c</w:t>
      </w:r>
      <w:r w:rsidR="00FE71AD">
        <w:rPr>
          <w:sz w:val="28"/>
          <w:szCs w:val="28"/>
        </w:rPr>
        <w:t>a</w:t>
      </w:r>
      <w:r w:rsidR="00C91BA4" w:rsidRPr="0064745B">
        <w:rPr>
          <w:sz w:val="28"/>
          <w:szCs w:val="28"/>
        </w:rPr>
        <w:t>te ori se impune,locatia fiind la sediul  Sport Club Municipal Craiova s</w:t>
      </w:r>
      <w:r w:rsidR="00A47ED2">
        <w:rPr>
          <w:sz w:val="28"/>
          <w:szCs w:val="28"/>
        </w:rPr>
        <w:t xml:space="preserve">au  cea  </w:t>
      </w:r>
      <w:r w:rsidR="00B137BC">
        <w:rPr>
          <w:sz w:val="28"/>
          <w:szCs w:val="28"/>
        </w:rPr>
        <w:t>stabilita de director</w:t>
      </w:r>
      <w:r w:rsidR="00A47ED2">
        <w:rPr>
          <w:sz w:val="28"/>
          <w:szCs w:val="28"/>
        </w:rPr>
        <w:t>.</w:t>
      </w:r>
      <w:r w:rsidR="00C91BA4" w:rsidRPr="0064745B">
        <w:rPr>
          <w:sz w:val="28"/>
          <w:szCs w:val="28"/>
        </w:rPr>
        <w:t xml:space="preserve"> Convocare</w:t>
      </w:r>
      <w:r w:rsidR="00B137BC">
        <w:rPr>
          <w:sz w:val="28"/>
          <w:szCs w:val="28"/>
        </w:rPr>
        <w:t>a se face in scris, fax, e-mail</w:t>
      </w:r>
      <w:r w:rsidR="009E109A" w:rsidRPr="0064745B">
        <w:rPr>
          <w:sz w:val="28"/>
          <w:szCs w:val="28"/>
        </w:rPr>
        <w:t>,</w:t>
      </w:r>
      <w:r w:rsidR="00C91BA4" w:rsidRPr="0064745B">
        <w:rPr>
          <w:sz w:val="28"/>
          <w:szCs w:val="28"/>
        </w:rPr>
        <w:t>SMS sau telefonic</w:t>
      </w:r>
      <w:r w:rsidR="00E73BCC">
        <w:rPr>
          <w:sz w:val="28"/>
          <w:szCs w:val="28"/>
        </w:rPr>
        <w:t>cu cel putin 3 zile î</w:t>
      </w:r>
      <w:r w:rsidR="00C91BA4" w:rsidRPr="0064745B">
        <w:rPr>
          <w:sz w:val="28"/>
          <w:szCs w:val="28"/>
        </w:rPr>
        <w:t>nainte</w:t>
      </w:r>
      <w:r w:rsidR="00D570A6">
        <w:rPr>
          <w:sz w:val="28"/>
          <w:szCs w:val="28"/>
        </w:rPr>
        <w:t xml:space="preserve"> sau deîndată</w:t>
      </w:r>
      <w:r w:rsidR="00A47ED2">
        <w:rPr>
          <w:sz w:val="28"/>
          <w:szCs w:val="28"/>
        </w:rPr>
        <w:t>.</w:t>
      </w:r>
    </w:p>
    <w:p w:rsidR="00C91BA4" w:rsidRPr="0064745B" w:rsidRDefault="001C3D7B" w:rsidP="00777E9A">
      <w:pPr>
        <w:ind w:firstLine="708"/>
        <w:jc w:val="both"/>
        <w:rPr>
          <w:sz w:val="28"/>
          <w:szCs w:val="28"/>
        </w:rPr>
      </w:pPr>
      <w:r>
        <w:rPr>
          <w:sz w:val="28"/>
          <w:szCs w:val="28"/>
        </w:rPr>
        <w:lastRenderedPageBreak/>
        <w:t>(3)D</w:t>
      </w:r>
      <w:r w:rsidR="00C91BA4" w:rsidRPr="0064745B">
        <w:rPr>
          <w:sz w:val="28"/>
          <w:szCs w:val="28"/>
        </w:rPr>
        <w:t>ezbaterile Consiliului de Administratie se concretizeaza in hotar</w:t>
      </w:r>
      <w:r w:rsidR="00942B1E">
        <w:rPr>
          <w:sz w:val="28"/>
          <w:szCs w:val="28"/>
        </w:rPr>
        <w:t>a</w:t>
      </w:r>
      <w:r w:rsidR="00C91BA4" w:rsidRPr="0064745B">
        <w:rPr>
          <w:sz w:val="28"/>
          <w:szCs w:val="28"/>
        </w:rPr>
        <w:t>ri care se adopta cu respectarea legis</w:t>
      </w:r>
      <w:r w:rsidR="008B0976">
        <w:rPr>
          <w:sz w:val="28"/>
          <w:szCs w:val="28"/>
        </w:rPr>
        <w:t>latiei in vigoare</w:t>
      </w:r>
      <w:r w:rsidR="00862D91" w:rsidRPr="0064745B">
        <w:rPr>
          <w:sz w:val="28"/>
          <w:szCs w:val="28"/>
        </w:rPr>
        <w:t>,consemnate in</w:t>
      </w:r>
      <w:r w:rsidR="00C91BA4" w:rsidRPr="0064745B">
        <w:rPr>
          <w:sz w:val="28"/>
          <w:szCs w:val="28"/>
        </w:rPr>
        <w:t>tr-un regi</w:t>
      </w:r>
      <w:r w:rsidR="00862D91" w:rsidRPr="0064745B">
        <w:rPr>
          <w:sz w:val="28"/>
          <w:szCs w:val="28"/>
        </w:rPr>
        <w:t>stru de procese verbale paginat si inregistrat la secretariatul Sport Club Municipal Craiova.</w:t>
      </w:r>
    </w:p>
    <w:p w:rsidR="002833F2" w:rsidRPr="0064745B" w:rsidRDefault="002833F2" w:rsidP="00912170">
      <w:pPr>
        <w:jc w:val="both"/>
        <w:rPr>
          <w:sz w:val="28"/>
          <w:szCs w:val="28"/>
        </w:rPr>
      </w:pPr>
    </w:p>
    <w:p w:rsidR="00C91BA4" w:rsidRPr="002722ED" w:rsidRDefault="00C91BA4" w:rsidP="002722ED">
      <w:pPr>
        <w:ind w:firstLine="708"/>
        <w:jc w:val="both"/>
        <w:rPr>
          <w:b/>
          <w:sz w:val="28"/>
          <w:szCs w:val="28"/>
        </w:rPr>
      </w:pPr>
      <w:r w:rsidRPr="002722ED">
        <w:rPr>
          <w:b/>
          <w:sz w:val="28"/>
          <w:szCs w:val="28"/>
        </w:rPr>
        <w:t>Art. 13</w:t>
      </w:r>
    </w:p>
    <w:p w:rsidR="007363CC" w:rsidRPr="001A6081" w:rsidRDefault="007363CC" w:rsidP="00D42EEE">
      <w:pPr>
        <w:ind w:firstLine="708"/>
        <w:jc w:val="both"/>
        <w:rPr>
          <w:b/>
          <w:sz w:val="28"/>
          <w:szCs w:val="28"/>
        </w:rPr>
      </w:pPr>
      <w:r w:rsidRPr="001A6081">
        <w:rPr>
          <w:b/>
          <w:sz w:val="28"/>
          <w:szCs w:val="28"/>
        </w:rPr>
        <w:t>Directorul</w:t>
      </w:r>
    </w:p>
    <w:p w:rsidR="00010D3A" w:rsidRPr="0064745B" w:rsidRDefault="00D42EEE" w:rsidP="00D42EEE">
      <w:pPr>
        <w:ind w:firstLine="708"/>
        <w:jc w:val="both"/>
        <w:rPr>
          <w:sz w:val="28"/>
          <w:szCs w:val="28"/>
        </w:rPr>
      </w:pPr>
      <w:r w:rsidRPr="00D42EEE">
        <w:rPr>
          <w:sz w:val="28"/>
          <w:szCs w:val="28"/>
        </w:rPr>
        <w:t>(1</w:t>
      </w:r>
      <w:r>
        <w:rPr>
          <w:sz w:val="28"/>
          <w:szCs w:val="28"/>
        </w:rPr>
        <w:t xml:space="preserve">) </w:t>
      </w:r>
      <w:r w:rsidR="00010D3A" w:rsidRPr="0064745B">
        <w:rPr>
          <w:sz w:val="28"/>
          <w:szCs w:val="28"/>
        </w:rPr>
        <w:t xml:space="preserve">Activitatea laSport Club Municipal Craiova este condusa de catre un </w:t>
      </w:r>
      <w:r w:rsidR="003671EE">
        <w:rPr>
          <w:sz w:val="28"/>
          <w:szCs w:val="28"/>
        </w:rPr>
        <w:t>D</w:t>
      </w:r>
      <w:r w:rsidR="00010D3A" w:rsidRPr="0064745B">
        <w:rPr>
          <w:sz w:val="28"/>
          <w:szCs w:val="28"/>
        </w:rPr>
        <w:t xml:space="preserve">irector </w:t>
      </w:r>
      <w:r w:rsidR="00231F35" w:rsidRPr="0064745B">
        <w:rPr>
          <w:sz w:val="28"/>
          <w:szCs w:val="28"/>
        </w:rPr>
        <w:t>numit</w:t>
      </w:r>
      <w:r w:rsidR="0050200C" w:rsidRPr="0064745B">
        <w:rPr>
          <w:sz w:val="28"/>
          <w:szCs w:val="28"/>
        </w:rPr>
        <w:t xml:space="preserve"> in conditiile</w:t>
      </w:r>
      <w:r w:rsidR="00DA17F0" w:rsidRPr="00B91B3F">
        <w:rPr>
          <w:sz w:val="28"/>
          <w:szCs w:val="28"/>
        </w:rPr>
        <w:t>Ordonanței de Urgență nr. 57/2019 privind Codul Administrativ</w:t>
      </w:r>
      <w:r w:rsidR="001A0D5D">
        <w:rPr>
          <w:sz w:val="28"/>
          <w:szCs w:val="28"/>
        </w:rPr>
        <w:t>,</w:t>
      </w:r>
      <w:r w:rsidR="000B392E">
        <w:rPr>
          <w:sz w:val="28"/>
          <w:szCs w:val="28"/>
        </w:rPr>
        <w:t xml:space="preserve"> cu modificările și completările ulterioare,</w:t>
      </w:r>
      <w:r w:rsidR="0050200C" w:rsidRPr="0064745B">
        <w:rPr>
          <w:sz w:val="28"/>
          <w:szCs w:val="28"/>
        </w:rPr>
        <w:t>care are urmatoarele relatii:</w:t>
      </w:r>
    </w:p>
    <w:p w:rsidR="0050200C" w:rsidRPr="0064745B" w:rsidRDefault="0050200C" w:rsidP="00C846EF">
      <w:pPr>
        <w:ind w:firstLine="708"/>
        <w:jc w:val="both"/>
        <w:rPr>
          <w:sz w:val="28"/>
          <w:szCs w:val="28"/>
        </w:rPr>
      </w:pPr>
      <w:r w:rsidRPr="0064745B">
        <w:rPr>
          <w:sz w:val="28"/>
          <w:szCs w:val="28"/>
        </w:rPr>
        <w:t xml:space="preserve">a) </w:t>
      </w:r>
      <w:r w:rsidR="00B668C2">
        <w:rPr>
          <w:sz w:val="28"/>
          <w:szCs w:val="28"/>
        </w:rPr>
        <w:t xml:space="preserve">- </w:t>
      </w:r>
      <w:r w:rsidRPr="0064745B">
        <w:rPr>
          <w:sz w:val="28"/>
          <w:szCs w:val="28"/>
        </w:rPr>
        <w:t>ierarhice de subordonare Consiliului Local al Municipiului Craiova,Primarului Municipiului Craiova,Consiliului de Administratie al Sport Club Municipal Craiova</w:t>
      </w:r>
      <w:r w:rsidR="00E03154">
        <w:rPr>
          <w:sz w:val="28"/>
          <w:szCs w:val="28"/>
        </w:rPr>
        <w:t>;</w:t>
      </w:r>
    </w:p>
    <w:p w:rsidR="009E37A2" w:rsidRPr="0064745B" w:rsidRDefault="000F7DCE" w:rsidP="00B668C2">
      <w:pPr>
        <w:ind w:firstLine="993"/>
        <w:jc w:val="both"/>
        <w:rPr>
          <w:sz w:val="28"/>
          <w:szCs w:val="28"/>
        </w:rPr>
      </w:pPr>
      <w:r w:rsidRPr="0064745B">
        <w:rPr>
          <w:sz w:val="28"/>
          <w:szCs w:val="28"/>
        </w:rPr>
        <w:t>- are in subordine următoarele:</w:t>
      </w:r>
      <w:r w:rsidR="008A0221">
        <w:rPr>
          <w:sz w:val="28"/>
          <w:szCs w:val="28"/>
        </w:rPr>
        <w:t xml:space="preserve"> Secțiile Sportive,</w:t>
      </w:r>
      <w:r w:rsidRPr="0064745B">
        <w:rPr>
          <w:sz w:val="28"/>
          <w:szCs w:val="28"/>
        </w:rPr>
        <w:t xml:space="preserve"> Compartimentul </w:t>
      </w:r>
      <w:r w:rsidR="008A0221">
        <w:rPr>
          <w:sz w:val="28"/>
          <w:szCs w:val="28"/>
        </w:rPr>
        <w:t xml:space="preserve"> Economic</w:t>
      </w:r>
      <w:r w:rsidR="00F0629C">
        <w:rPr>
          <w:sz w:val="28"/>
          <w:szCs w:val="28"/>
        </w:rPr>
        <w:t>,</w:t>
      </w:r>
      <w:r w:rsidRPr="0064745B">
        <w:rPr>
          <w:sz w:val="28"/>
          <w:szCs w:val="28"/>
        </w:rPr>
        <w:t xml:space="preserve">Compartimentul </w:t>
      </w:r>
      <w:r w:rsidR="002C4F51" w:rsidRPr="0064745B">
        <w:rPr>
          <w:sz w:val="28"/>
          <w:szCs w:val="28"/>
        </w:rPr>
        <w:t xml:space="preserve">Resurse Umane </w:t>
      </w:r>
      <w:r w:rsidR="00C714AA">
        <w:rPr>
          <w:sz w:val="28"/>
          <w:szCs w:val="28"/>
        </w:rPr>
        <w:t>şi</w:t>
      </w:r>
      <w:r w:rsidR="006F75F3">
        <w:rPr>
          <w:sz w:val="28"/>
          <w:szCs w:val="28"/>
        </w:rPr>
        <w:t xml:space="preserve">Serviciul </w:t>
      </w:r>
      <w:r w:rsidR="00D570A6">
        <w:rPr>
          <w:sz w:val="28"/>
          <w:szCs w:val="28"/>
        </w:rPr>
        <w:t>Administrativ și Întreținere;</w:t>
      </w:r>
    </w:p>
    <w:p w:rsidR="009E37A2" w:rsidRPr="0064745B" w:rsidRDefault="009E37A2" w:rsidP="00E03154">
      <w:pPr>
        <w:ind w:firstLine="708"/>
        <w:jc w:val="both"/>
        <w:rPr>
          <w:sz w:val="28"/>
          <w:szCs w:val="28"/>
        </w:rPr>
      </w:pPr>
      <w:r w:rsidRPr="0064745B">
        <w:rPr>
          <w:sz w:val="28"/>
          <w:szCs w:val="28"/>
        </w:rPr>
        <w:t>b) functionale,cu toate persoanele angrenate in activitatea de organizare si desfasurare a competitiilor sportive</w:t>
      </w:r>
      <w:r w:rsidR="00E03154">
        <w:rPr>
          <w:sz w:val="28"/>
          <w:szCs w:val="28"/>
        </w:rPr>
        <w:t>;</w:t>
      </w:r>
    </w:p>
    <w:p w:rsidR="009E37A2" w:rsidRPr="0064745B" w:rsidRDefault="009E37A2" w:rsidP="00E03154">
      <w:pPr>
        <w:ind w:firstLine="708"/>
        <w:jc w:val="both"/>
        <w:rPr>
          <w:sz w:val="28"/>
          <w:szCs w:val="28"/>
        </w:rPr>
      </w:pPr>
      <w:r w:rsidRPr="0064745B">
        <w:rPr>
          <w:sz w:val="28"/>
          <w:szCs w:val="28"/>
        </w:rPr>
        <w:t>c)de colaborare, cu to</w:t>
      </w:r>
      <w:r w:rsidR="00E03154">
        <w:rPr>
          <w:sz w:val="28"/>
          <w:szCs w:val="28"/>
        </w:rPr>
        <w:t>a</w:t>
      </w:r>
      <w:r w:rsidRPr="0064745B">
        <w:rPr>
          <w:sz w:val="28"/>
          <w:szCs w:val="28"/>
        </w:rPr>
        <w:t>te institutiile de drept public sau privat implicate in sprijinul activitatilor sportive.</w:t>
      </w:r>
    </w:p>
    <w:p w:rsidR="00010D3A" w:rsidRPr="0064745B" w:rsidRDefault="00AE5B93" w:rsidP="00AE5B93">
      <w:pPr>
        <w:ind w:firstLine="708"/>
        <w:jc w:val="both"/>
        <w:rPr>
          <w:sz w:val="28"/>
          <w:szCs w:val="28"/>
        </w:rPr>
      </w:pPr>
      <w:r>
        <w:rPr>
          <w:sz w:val="28"/>
          <w:szCs w:val="28"/>
        </w:rPr>
        <w:t>(</w:t>
      </w:r>
      <w:r w:rsidR="00010D3A" w:rsidRPr="0064745B">
        <w:rPr>
          <w:sz w:val="28"/>
          <w:szCs w:val="28"/>
        </w:rPr>
        <w:t>2)</w:t>
      </w:r>
      <w:r w:rsidR="00010D3A" w:rsidRPr="001A6081">
        <w:rPr>
          <w:b/>
          <w:sz w:val="28"/>
          <w:szCs w:val="28"/>
        </w:rPr>
        <w:t>Directorul are urmatoarele atributii:</w:t>
      </w:r>
    </w:p>
    <w:p w:rsidR="00010D3A" w:rsidRPr="0064745B" w:rsidRDefault="00010D3A" w:rsidP="00713362">
      <w:pPr>
        <w:ind w:firstLine="708"/>
        <w:jc w:val="both"/>
        <w:rPr>
          <w:sz w:val="28"/>
          <w:szCs w:val="28"/>
        </w:rPr>
      </w:pPr>
      <w:r w:rsidRPr="0064745B">
        <w:rPr>
          <w:sz w:val="28"/>
          <w:szCs w:val="28"/>
        </w:rPr>
        <w:t>a)</w:t>
      </w:r>
      <w:r w:rsidR="00713362">
        <w:rPr>
          <w:sz w:val="28"/>
          <w:szCs w:val="28"/>
        </w:rPr>
        <w:t xml:space="preserve"> c</w:t>
      </w:r>
      <w:r w:rsidRPr="0064745B">
        <w:rPr>
          <w:sz w:val="28"/>
          <w:szCs w:val="28"/>
        </w:rPr>
        <w:t xml:space="preserve">oncepe si aplica,cu avizul Consiliului de </w:t>
      </w:r>
      <w:r w:rsidR="00231F35" w:rsidRPr="0064745B">
        <w:rPr>
          <w:sz w:val="28"/>
          <w:szCs w:val="28"/>
        </w:rPr>
        <w:t>Administratie</w:t>
      </w:r>
      <w:r w:rsidR="00713362">
        <w:rPr>
          <w:sz w:val="28"/>
          <w:szCs w:val="28"/>
        </w:rPr>
        <w:t>,</w:t>
      </w:r>
      <w:r w:rsidRPr="0064745B">
        <w:rPr>
          <w:sz w:val="28"/>
          <w:szCs w:val="28"/>
        </w:rPr>
        <w:t>strategia care va fi urmata in vederea realizarii obiectivelorpropuse pentru a fi indeplinite</w:t>
      </w:r>
      <w:r w:rsidR="00713362">
        <w:rPr>
          <w:sz w:val="28"/>
          <w:szCs w:val="28"/>
        </w:rPr>
        <w:t>;</w:t>
      </w:r>
    </w:p>
    <w:p w:rsidR="004D4B48" w:rsidRPr="0064745B" w:rsidRDefault="00010D3A" w:rsidP="00493C19">
      <w:pPr>
        <w:ind w:firstLine="708"/>
        <w:jc w:val="both"/>
        <w:rPr>
          <w:sz w:val="28"/>
          <w:szCs w:val="28"/>
        </w:rPr>
      </w:pPr>
      <w:r w:rsidRPr="0064745B">
        <w:rPr>
          <w:sz w:val="28"/>
          <w:szCs w:val="28"/>
        </w:rPr>
        <w:t>b)</w:t>
      </w:r>
      <w:r w:rsidR="00AC00C2">
        <w:rPr>
          <w:sz w:val="28"/>
          <w:szCs w:val="28"/>
        </w:rPr>
        <w:t>i</w:t>
      </w:r>
      <w:r w:rsidRPr="0064745B">
        <w:rPr>
          <w:sz w:val="28"/>
          <w:szCs w:val="28"/>
        </w:rPr>
        <w:t>ntocmeste</w:t>
      </w:r>
      <w:r w:rsidR="004D4B48" w:rsidRPr="0064745B">
        <w:rPr>
          <w:sz w:val="28"/>
          <w:szCs w:val="28"/>
        </w:rPr>
        <w:t xml:space="preserve"> proiecte si programe  etapizate conforme cu avizul Consiliului de </w:t>
      </w:r>
      <w:r w:rsidR="00231F35" w:rsidRPr="0064745B">
        <w:rPr>
          <w:sz w:val="28"/>
          <w:szCs w:val="28"/>
        </w:rPr>
        <w:t xml:space="preserve"> Administratie</w:t>
      </w:r>
      <w:r w:rsidR="004D4B48" w:rsidRPr="0064745B">
        <w:rPr>
          <w:sz w:val="28"/>
          <w:szCs w:val="28"/>
        </w:rPr>
        <w:t>,pentru activitatea Sport Club Municipal Craiova</w:t>
      </w:r>
      <w:r w:rsidR="00493C19">
        <w:rPr>
          <w:sz w:val="28"/>
          <w:szCs w:val="28"/>
        </w:rPr>
        <w:t>;</w:t>
      </w:r>
    </w:p>
    <w:p w:rsidR="004D4B48" w:rsidRPr="0064745B" w:rsidRDefault="004D4B48" w:rsidP="00D547BD">
      <w:pPr>
        <w:ind w:firstLine="708"/>
        <w:jc w:val="both"/>
        <w:rPr>
          <w:sz w:val="28"/>
          <w:szCs w:val="28"/>
        </w:rPr>
      </w:pPr>
      <w:r w:rsidRPr="0064745B">
        <w:rPr>
          <w:sz w:val="28"/>
          <w:szCs w:val="28"/>
        </w:rPr>
        <w:t>c)</w:t>
      </w:r>
      <w:r w:rsidR="00D547BD">
        <w:rPr>
          <w:sz w:val="28"/>
          <w:szCs w:val="28"/>
        </w:rPr>
        <w:t xml:space="preserve"> o</w:t>
      </w:r>
      <w:r w:rsidRPr="0064745B">
        <w:rPr>
          <w:sz w:val="28"/>
          <w:szCs w:val="28"/>
        </w:rPr>
        <w:t>rganizeaza si conduce activitatea Sport Club Municipal Craiova si raspunde de buna desfasurare a acesteia</w:t>
      </w:r>
      <w:r w:rsidR="00CF6CBA" w:rsidRPr="0064745B">
        <w:rPr>
          <w:sz w:val="28"/>
          <w:szCs w:val="28"/>
        </w:rPr>
        <w:t>,asigura si aplica respectarea dispozitiilor legale in vigoare</w:t>
      </w:r>
      <w:r w:rsidR="00D547BD">
        <w:rPr>
          <w:sz w:val="28"/>
          <w:szCs w:val="28"/>
        </w:rPr>
        <w:t>;</w:t>
      </w:r>
    </w:p>
    <w:p w:rsidR="000C2006" w:rsidRPr="0064745B" w:rsidRDefault="004D4B48" w:rsidP="00520817">
      <w:pPr>
        <w:ind w:firstLine="708"/>
        <w:jc w:val="both"/>
        <w:rPr>
          <w:sz w:val="28"/>
          <w:szCs w:val="28"/>
        </w:rPr>
      </w:pPr>
      <w:r w:rsidRPr="0064745B">
        <w:rPr>
          <w:sz w:val="28"/>
          <w:szCs w:val="28"/>
        </w:rPr>
        <w:t>d)</w:t>
      </w:r>
      <w:r w:rsidR="00520817">
        <w:rPr>
          <w:sz w:val="28"/>
          <w:szCs w:val="28"/>
        </w:rPr>
        <w:t xml:space="preserve"> i</w:t>
      </w:r>
      <w:r w:rsidR="000C2006" w:rsidRPr="0064745B">
        <w:rPr>
          <w:sz w:val="28"/>
          <w:szCs w:val="28"/>
        </w:rPr>
        <w:t>ntocmeste si pune in aplicare Regulamentul de Organizare si Functionare a</w:t>
      </w:r>
      <w:r w:rsidR="006A4648">
        <w:rPr>
          <w:sz w:val="28"/>
          <w:szCs w:val="28"/>
        </w:rPr>
        <w:t xml:space="preserve">l </w:t>
      </w:r>
      <w:r w:rsidR="000C2006" w:rsidRPr="0064745B">
        <w:rPr>
          <w:sz w:val="28"/>
          <w:szCs w:val="28"/>
        </w:rPr>
        <w:t>Sport Club Municipal Craiova,dupa avizarea acestuia de Consiliul de Administratie si aprobarea acestuia de Consiliul Local al Municipiului Craiova</w:t>
      </w:r>
      <w:r w:rsidR="00520817">
        <w:rPr>
          <w:sz w:val="28"/>
          <w:szCs w:val="28"/>
        </w:rPr>
        <w:t>;</w:t>
      </w:r>
    </w:p>
    <w:p w:rsidR="00C91BA4" w:rsidRPr="0064745B" w:rsidRDefault="000C2006" w:rsidP="00520817">
      <w:pPr>
        <w:ind w:firstLine="708"/>
        <w:jc w:val="both"/>
        <w:rPr>
          <w:sz w:val="28"/>
          <w:szCs w:val="28"/>
        </w:rPr>
      </w:pPr>
      <w:r w:rsidRPr="0064745B">
        <w:rPr>
          <w:sz w:val="28"/>
          <w:szCs w:val="28"/>
        </w:rPr>
        <w:t>e)</w:t>
      </w:r>
      <w:r w:rsidR="00520817">
        <w:rPr>
          <w:sz w:val="28"/>
          <w:szCs w:val="28"/>
        </w:rPr>
        <w:t xml:space="preserve"> i</w:t>
      </w:r>
      <w:r w:rsidR="00D570A6">
        <w:rPr>
          <w:sz w:val="28"/>
          <w:szCs w:val="28"/>
        </w:rPr>
        <w:t>ntocmeste Regulamentul</w:t>
      </w:r>
      <w:r w:rsidRPr="0064745B">
        <w:rPr>
          <w:sz w:val="28"/>
          <w:szCs w:val="28"/>
        </w:rPr>
        <w:t xml:space="preserve"> Inter</w:t>
      </w:r>
      <w:r w:rsidR="005967EF">
        <w:rPr>
          <w:sz w:val="28"/>
          <w:szCs w:val="28"/>
        </w:rPr>
        <w:t>n</w:t>
      </w:r>
      <w:r w:rsidR="00D16B6A" w:rsidRPr="0064745B">
        <w:rPr>
          <w:sz w:val="28"/>
          <w:szCs w:val="28"/>
        </w:rPr>
        <w:t xml:space="preserve"> si</w:t>
      </w:r>
      <w:r w:rsidR="000412B5" w:rsidRPr="0064745B">
        <w:rPr>
          <w:sz w:val="28"/>
          <w:szCs w:val="28"/>
        </w:rPr>
        <w:t xml:space="preserve"> urmareste respectarea prevederilor acestuia,</w:t>
      </w:r>
      <w:r w:rsidR="00A4069B" w:rsidRPr="0064745B">
        <w:rPr>
          <w:sz w:val="28"/>
          <w:szCs w:val="28"/>
        </w:rPr>
        <w:t xml:space="preserve"> Calendarul Competitional intern si extern </w:t>
      </w:r>
      <w:r w:rsidR="000412B5" w:rsidRPr="0064745B">
        <w:rPr>
          <w:sz w:val="28"/>
          <w:szCs w:val="28"/>
        </w:rPr>
        <w:t xml:space="preserve">si modalitatea </w:t>
      </w:r>
      <w:r w:rsidR="00CF6CBA" w:rsidRPr="0064745B">
        <w:rPr>
          <w:sz w:val="28"/>
          <w:szCs w:val="28"/>
        </w:rPr>
        <w:t>propus</w:t>
      </w:r>
      <w:r w:rsidR="000412B5" w:rsidRPr="0064745B">
        <w:rPr>
          <w:sz w:val="28"/>
          <w:szCs w:val="28"/>
        </w:rPr>
        <w:t>a</w:t>
      </w:r>
      <w:r w:rsidR="00CF6CBA" w:rsidRPr="0064745B">
        <w:rPr>
          <w:sz w:val="28"/>
          <w:szCs w:val="28"/>
        </w:rPr>
        <w:t xml:space="preserve"> pentru desfasurarea si/sau organizarea competitiilor</w:t>
      </w:r>
      <w:r w:rsidR="0034244E">
        <w:rPr>
          <w:sz w:val="28"/>
          <w:szCs w:val="28"/>
        </w:rPr>
        <w:t>;</w:t>
      </w:r>
    </w:p>
    <w:p w:rsidR="001C08B4" w:rsidRPr="0064745B" w:rsidRDefault="006B7F3A" w:rsidP="006B7F3A">
      <w:pPr>
        <w:ind w:firstLine="708"/>
        <w:jc w:val="both"/>
        <w:rPr>
          <w:sz w:val="28"/>
          <w:szCs w:val="28"/>
        </w:rPr>
      </w:pPr>
      <w:r>
        <w:rPr>
          <w:sz w:val="28"/>
          <w:szCs w:val="28"/>
        </w:rPr>
        <w:t>f</w:t>
      </w:r>
      <w:r w:rsidR="00D16B6A" w:rsidRPr="0064745B">
        <w:rPr>
          <w:sz w:val="28"/>
          <w:szCs w:val="28"/>
        </w:rPr>
        <w:t>)</w:t>
      </w:r>
      <w:r>
        <w:rPr>
          <w:sz w:val="28"/>
          <w:szCs w:val="28"/>
        </w:rPr>
        <w:t xml:space="preserve"> r</w:t>
      </w:r>
      <w:r w:rsidR="00D16B6A" w:rsidRPr="0064745B">
        <w:rPr>
          <w:sz w:val="28"/>
          <w:szCs w:val="28"/>
        </w:rPr>
        <w:t>eprezinta personal sau prin delegat Sport Club Municipal Craiova in relatiile cu organismele sportiv</w:t>
      </w:r>
      <w:r w:rsidR="00CC03F5">
        <w:rPr>
          <w:sz w:val="28"/>
          <w:szCs w:val="28"/>
        </w:rPr>
        <w:t xml:space="preserve">e interne si/sau internationale, </w:t>
      </w:r>
      <w:r w:rsidR="00D16B6A" w:rsidRPr="0064745B">
        <w:rPr>
          <w:sz w:val="28"/>
          <w:szCs w:val="28"/>
        </w:rPr>
        <w:t>cu celelalte institutii publice sau private,organisme jurisdictionale,organizatii sau agenti economici,precum si cu persoane fizice si juridice romane si/sau straine</w:t>
      </w:r>
      <w:r>
        <w:rPr>
          <w:sz w:val="28"/>
          <w:szCs w:val="28"/>
        </w:rPr>
        <w:t>;</w:t>
      </w:r>
    </w:p>
    <w:p w:rsidR="001C08B4" w:rsidRPr="00C00F74" w:rsidRDefault="001C08B4" w:rsidP="0046289C">
      <w:pPr>
        <w:ind w:firstLine="708"/>
        <w:jc w:val="both"/>
        <w:rPr>
          <w:sz w:val="28"/>
          <w:szCs w:val="28"/>
        </w:rPr>
      </w:pPr>
      <w:r w:rsidRPr="00C00F74">
        <w:rPr>
          <w:sz w:val="28"/>
          <w:szCs w:val="28"/>
        </w:rPr>
        <w:t>g)</w:t>
      </w:r>
      <w:r w:rsidR="0046289C" w:rsidRPr="00C00F74">
        <w:rPr>
          <w:sz w:val="28"/>
          <w:szCs w:val="28"/>
        </w:rPr>
        <w:t xml:space="preserve"> n</w:t>
      </w:r>
      <w:r w:rsidRPr="00C00F74">
        <w:rPr>
          <w:sz w:val="28"/>
          <w:szCs w:val="28"/>
        </w:rPr>
        <w:t>egociaza si semneaza contracte si alte acte juridice de angajare a Sport Club Municipal Craiova</w:t>
      </w:r>
      <w:r w:rsidR="0046289C" w:rsidRPr="00C00F74">
        <w:rPr>
          <w:sz w:val="28"/>
          <w:szCs w:val="28"/>
        </w:rPr>
        <w:t>;</w:t>
      </w:r>
    </w:p>
    <w:p w:rsidR="00C91BA4" w:rsidRPr="0064745B" w:rsidRDefault="001C08B4" w:rsidP="0046289C">
      <w:pPr>
        <w:ind w:firstLine="708"/>
        <w:jc w:val="both"/>
        <w:rPr>
          <w:sz w:val="28"/>
          <w:szCs w:val="28"/>
        </w:rPr>
      </w:pPr>
      <w:r w:rsidRPr="0064745B">
        <w:rPr>
          <w:sz w:val="28"/>
          <w:szCs w:val="28"/>
        </w:rPr>
        <w:t>h)</w:t>
      </w:r>
      <w:r w:rsidR="0046289C">
        <w:rPr>
          <w:sz w:val="28"/>
          <w:szCs w:val="28"/>
        </w:rPr>
        <w:t xml:space="preserve"> i</w:t>
      </w:r>
      <w:r w:rsidRPr="0064745B">
        <w:rPr>
          <w:sz w:val="28"/>
          <w:szCs w:val="28"/>
        </w:rPr>
        <w:t>ncheie contracte</w:t>
      </w:r>
      <w:r w:rsidR="0079767C">
        <w:rPr>
          <w:sz w:val="28"/>
          <w:szCs w:val="28"/>
        </w:rPr>
        <w:t xml:space="preserve"> individuale</w:t>
      </w:r>
      <w:r w:rsidRPr="0064745B">
        <w:rPr>
          <w:sz w:val="28"/>
          <w:szCs w:val="28"/>
        </w:rPr>
        <w:t xml:space="preserve"> de munca </w:t>
      </w:r>
      <w:r w:rsidR="00AB7BA6">
        <w:rPr>
          <w:sz w:val="28"/>
          <w:szCs w:val="28"/>
        </w:rPr>
        <w:t>cu</w:t>
      </w:r>
      <w:r w:rsidRPr="0064745B">
        <w:rPr>
          <w:sz w:val="28"/>
          <w:szCs w:val="28"/>
        </w:rPr>
        <w:t xml:space="preserve"> personalul din subordine,precum si contracte</w:t>
      </w:r>
      <w:r w:rsidR="00A97723">
        <w:rPr>
          <w:sz w:val="28"/>
          <w:szCs w:val="28"/>
        </w:rPr>
        <w:t xml:space="preserve"> de activitate sportivă</w:t>
      </w:r>
      <w:r w:rsidRPr="0064745B">
        <w:rPr>
          <w:sz w:val="28"/>
          <w:szCs w:val="28"/>
        </w:rPr>
        <w:t xml:space="preserve"> sau alte asemenea actecu tehnicienii,</w:t>
      </w:r>
      <w:r w:rsidR="00912170" w:rsidRPr="0064745B">
        <w:rPr>
          <w:sz w:val="28"/>
          <w:szCs w:val="28"/>
        </w:rPr>
        <w:t>a</w:t>
      </w:r>
      <w:r w:rsidRPr="0064745B">
        <w:rPr>
          <w:sz w:val="28"/>
          <w:szCs w:val="28"/>
        </w:rPr>
        <w:t>ntrenorii si sportivii legitimati la Sport Club Municipal Craiova</w:t>
      </w:r>
      <w:r w:rsidR="0046289C">
        <w:rPr>
          <w:sz w:val="28"/>
          <w:szCs w:val="28"/>
        </w:rPr>
        <w:t>;</w:t>
      </w:r>
    </w:p>
    <w:p w:rsidR="001C08B4" w:rsidRPr="0064745B" w:rsidRDefault="0030272B" w:rsidP="00862025">
      <w:pPr>
        <w:ind w:firstLine="708"/>
        <w:jc w:val="both"/>
        <w:rPr>
          <w:sz w:val="28"/>
          <w:szCs w:val="28"/>
        </w:rPr>
      </w:pPr>
      <w:r w:rsidRPr="0064745B">
        <w:rPr>
          <w:sz w:val="28"/>
          <w:szCs w:val="28"/>
        </w:rPr>
        <w:t>i)</w:t>
      </w:r>
      <w:r w:rsidR="00862025">
        <w:rPr>
          <w:sz w:val="28"/>
          <w:szCs w:val="28"/>
        </w:rPr>
        <w:t xml:space="preserve"> o</w:t>
      </w:r>
      <w:r w:rsidRPr="0064745B">
        <w:rPr>
          <w:sz w:val="28"/>
          <w:szCs w:val="28"/>
        </w:rPr>
        <w:t>rganizeaza si conduce personal sau prin delegat toate activitatile tehnice,</w:t>
      </w:r>
      <w:r w:rsidR="005B391C" w:rsidRPr="0064745B">
        <w:rPr>
          <w:sz w:val="28"/>
          <w:szCs w:val="28"/>
        </w:rPr>
        <w:t xml:space="preserve"> sportive, </w:t>
      </w:r>
      <w:r w:rsidRPr="0064745B">
        <w:rPr>
          <w:sz w:val="28"/>
          <w:szCs w:val="28"/>
        </w:rPr>
        <w:t>economice,sociale sau de alta natura,stabilind si deleg</w:t>
      </w:r>
      <w:r w:rsidR="001C31F7">
        <w:rPr>
          <w:sz w:val="28"/>
          <w:szCs w:val="28"/>
        </w:rPr>
        <w:t>a</w:t>
      </w:r>
      <w:r w:rsidRPr="0064745B">
        <w:rPr>
          <w:sz w:val="28"/>
          <w:szCs w:val="28"/>
        </w:rPr>
        <w:t>nd atributii pe tr</w:t>
      </w:r>
      <w:r w:rsidR="005B391C" w:rsidRPr="0064745B">
        <w:rPr>
          <w:sz w:val="28"/>
          <w:szCs w:val="28"/>
        </w:rPr>
        <w:t>e</w:t>
      </w:r>
      <w:r w:rsidRPr="0064745B">
        <w:rPr>
          <w:sz w:val="28"/>
          <w:szCs w:val="28"/>
        </w:rPr>
        <w:t xml:space="preserve">pte </w:t>
      </w:r>
      <w:r w:rsidRPr="0064745B">
        <w:rPr>
          <w:sz w:val="28"/>
          <w:szCs w:val="28"/>
        </w:rPr>
        <w:lastRenderedPageBreak/>
        <w:t>ierarhice si functii av</w:t>
      </w:r>
      <w:r w:rsidR="00BB0492">
        <w:rPr>
          <w:sz w:val="28"/>
          <w:szCs w:val="28"/>
        </w:rPr>
        <w:t>a</w:t>
      </w:r>
      <w:r w:rsidRPr="0064745B">
        <w:rPr>
          <w:sz w:val="28"/>
          <w:szCs w:val="28"/>
        </w:rPr>
        <w:t>nd in vedere prerogativele functiei</w:t>
      </w:r>
      <w:r w:rsidR="00B23B0C" w:rsidRPr="0064745B">
        <w:rPr>
          <w:sz w:val="28"/>
          <w:szCs w:val="28"/>
        </w:rPr>
        <w:t>,</w:t>
      </w:r>
      <w:r w:rsidRPr="0064745B">
        <w:rPr>
          <w:sz w:val="28"/>
          <w:szCs w:val="28"/>
        </w:rPr>
        <w:t xml:space="preserve"> structura organizatorica si Regulamentul de Organizare si Functionare al Sport Club Municipal Craiova</w:t>
      </w:r>
      <w:r w:rsidR="0092370A">
        <w:rPr>
          <w:sz w:val="28"/>
          <w:szCs w:val="28"/>
        </w:rPr>
        <w:t>;</w:t>
      </w:r>
    </w:p>
    <w:p w:rsidR="0030272B" w:rsidRPr="0064745B" w:rsidRDefault="0030272B" w:rsidP="00DA387A">
      <w:pPr>
        <w:ind w:firstLine="708"/>
        <w:jc w:val="both"/>
        <w:rPr>
          <w:sz w:val="28"/>
          <w:szCs w:val="28"/>
        </w:rPr>
      </w:pPr>
      <w:r w:rsidRPr="0064745B">
        <w:rPr>
          <w:sz w:val="28"/>
          <w:szCs w:val="28"/>
        </w:rPr>
        <w:t>j)</w:t>
      </w:r>
      <w:r w:rsidR="00CC03F5">
        <w:rPr>
          <w:sz w:val="28"/>
          <w:szCs w:val="28"/>
        </w:rPr>
        <w:t>î</w:t>
      </w:r>
      <w:r w:rsidR="00ED76C9" w:rsidRPr="0064745B">
        <w:rPr>
          <w:sz w:val="28"/>
          <w:szCs w:val="28"/>
        </w:rPr>
        <w:t>ndrum</w:t>
      </w:r>
      <w:r w:rsidR="00CC03F5">
        <w:rPr>
          <w:sz w:val="28"/>
          <w:szCs w:val="28"/>
        </w:rPr>
        <w:t>ă</w:t>
      </w:r>
      <w:r w:rsidR="005B391C" w:rsidRPr="0064745B">
        <w:rPr>
          <w:sz w:val="28"/>
          <w:szCs w:val="28"/>
        </w:rPr>
        <w:t>,</w:t>
      </w:r>
      <w:r w:rsidR="001119B1" w:rsidRPr="0064745B">
        <w:rPr>
          <w:sz w:val="28"/>
          <w:szCs w:val="28"/>
        </w:rPr>
        <w:t>coordon</w:t>
      </w:r>
      <w:r w:rsidR="002348DC" w:rsidRPr="0064745B">
        <w:rPr>
          <w:sz w:val="28"/>
          <w:szCs w:val="28"/>
        </w:rPr>
        <w:t>eaza si controleaza activitatea defasurata in sectiile sportive la ramurile de sport existente</w:t>
      </w:r>
      <w:r w:rsidR="00B76A0D">
        <w:rPr>
          <w:sz w:val="28"/>
          <w:szCs w:val="28"/>
        </w:rPr>
        <w:t>;</w:t>
      </w:r>
    </w:p>
    <w:p w:rsidR="00061010" w:rsidRPr="0064745B" w:rsidRDefault="000412B5" w:rsidP="00AB7BA6">
      <w:pPr>
        <w:ind w:firstLine="708"/>
        <w:jc w:val="both"/>
        <w:rPr>
          <w:sz w:val="28"/>
          <w:szCs w:val="28"/>
        </w:rPr>
      </w:pPr>
      <w:r w:rsidRPr="0064745B">
        <w:rPr>
          <w:sz w:val="28"/>
          <w:szCs w:val="28"/>
        </w:rPr>
        <w:t>k)</w:t>
      </w:r>
      <w:r w:rsidR="00AB7BA6">
        <w:rPr>
          <w:sz w:val="28"/>
          <w:szCs w:val="28"/>
        </w:rPr>
        <w:t xml:space="preserve"> i</w:t>
      </w:r>
      <w:r w:rsidR="00061010" w:rsidRPr="0064745B">
        <w:rPr>
          <w:sz w:val="28"/>
          <w:szCs w:val="28"/>
        </w:rPr>
        <w:t xml:space="preserve">ndruma </w:t>
      </w:r>
      <w:r w:rsidR="00ED76C9" w:rsidRPr="0064745B">
        <w:rPr>
          <w:sz w:val="28"/>
          <w:szCs w:val="28"/>
        </w:rPr>
        <w:t xml:space="preserve">si aproba </w:t>
      </w:r>
      <w:r w:rsidR="00061010" w:rsidRPr="0064745B">
        <w:rPr>
          <w:sz w:val="28"/>
          <w:szCs w:val="28"/>
        </w:rPr>
        <w:t>activitatea antrenorilor la intocmirea planurilor de pregatire,anuale,de etapa,saptam</w:t>
      </w:r>
      <w:r w:rsidR="00E81AC1">
        <w:rPr>
          <w:sz w:val="28"/>
          <w:szCs w:val="28"/>
        </w:rPr>
        <w:t>a</w:t>
      </w:r>
      <w:r w:rsidR="00061010" w:rsidRPr="0064745B">
        <w:rPr>
          <w:sz w:val="28"/>
          <w:szCs w:val="28"/>
        </w:rPr>
        <w:t>nale,zilnice</w:t>
      </w:r>
      <w:r w:rsidR="00B137BC">
        <w:rPr>
          <w:sz w:val="28"/>
          <w:szCs w:val="28"/>
        </w:rPr>
        <w:t>,</w:t>
      </w:r>
      <w:r w:rsidR="00061010" w:rsidRPr="0064745B">
        <w:rPr>
          <w:sz w:val="28"/>
          <w:szCs w:val="28"/>
        </w:rPr>
        <w:t xml:space="preserve"> urmareste respectarea acestora si evidenta muncii efectuate in asa fel incat</w:t>
      </w:r>
      <w:r w:rsidR="00277CD7" w:rsidRPr="0064745B">
        <w:rPr>
          <w:sz w:val="28"/>
          <w:szCs w:val="28"/>
        </w:rPr>
        <w:t xml:space="preserve"> realizarea obictivelor interme</w:t>
      </w:r>
      <w:r w:rsidR="001119B1" w:rsidRPr="0064745B">
        <w:rPr>
          <w:sz w:val="28"/>
          <w:szCs w:val="28"/>
        </w:rPr>
        <w:t>diare si finale sa fie atinse</w:t>
      </w:r>
      <w:r w:rsidR="00D85EE4">
        <w:rPr>
          <w:sz w:val="28"/>
          <w:szCs w:val="28"/>
        </w:rPr>
        <w:t>;</w:t>
      </w:r>
    </w:p>
    <w:p w:rsidR="006C0D46" w:rsidRPr="0064745B" w:rsidRDefault="00277CD7" w:rsidP="00F71745">
      <w:pPr>
        <w:ind w:firstLine="708"/>
        <w:jc w:val="both"/>
        <w:rPr>
          <w:sz w:val="28"/>
          <w:szCs w:val="28"/>
        </w:rPr>
      </w:pPr>
      <w:r w:rsidRPr="0064745B">
        <w:rPr>
          <w:sz w:val="28"/>
          <w:szCs w:val="28"/>
        </w:rPr>
        <w:t>l)</w:t>
      </w:r>
      <w:r w:rsidR="00F71745">
        <w:rPr>
          <w:sz w:val="28"/>
          <w:szCs w:val="28"/>
        </w:rPr>
        <w:t xml:space="preserve"> s</w:t>
      </w:r>
      <w:r w:rsidRPr="0064745B">
        <w:rPr>
          <w:sz w:val="28"/>
          <w:szCs w:val="28"/>
        </w:rPr>
        <w:t xml:space="preserve">tabileste </w:t>
      </w:r>
      <w:r w:rsidR="000412B5" w:rsidRPr="0064745B">
        <w:rPr>
          <w:sz w:val="28"/>
          <w:szCs w:val="28"/>
        </w:rPr>
        <w:t>cu antreno</w:t>
      </w:r>
      <w:r w:rsidR="00F71745">
        <w:rPr>
          <w:sz w:val="28"/>
          <w:szCs w:val="28"/>
        </w:rPr>
        <w:t>r</w:t>
      </w:r>
      <w:r w:rsidR="000412B5" w:rsidRPr="0064745B">
        <w:rPr>
          <w:sz w:val="28"/>
          <w:szCs w:val="28"/>
        </w:rPr>
        <w:t>ii</w:t>
      </w:r>
      <w:r w:rsidR="00F71745">
        <w:rPr>
          <w:sz w:val="28"/>
          <w:szCs w:val="28"/>
        </w:rPr>
        <w:t>,</w:t>
      </w:r>
      <w:r w:rsidRPr="0064745B">
        <w:rPr>
          <w:sz w:val="28"/>
          <w:szCs w:val="28"/>
        </w:rPr>
        <w:t xml:space="preserve"> prin</w:t>
      </w:r>
      <w:r w:rsidR="00113C3E">
        <w:rPr>
          <w:sz w:val="28"/>
          <w:szCs w:val="28"/>
        </w:rPr>
        <w:t xml:space="preserve"> Regulamentul de Ordine Interioară</w:t>
      </w:r>
      <w:r w:rsidR="00F71745">
        <w:rPr>
          <w:sz w:val="28"/>
          <w:szCs w:val="28"/>
        </w:rPr>
        <w:t>;</w:t>
      </w:r>
    </w:p>
    <w:p w:rsidR="00C1692E" w:rsidRPr="0064745B" w:rsidRDefault="00C1692E" w:rsidP="00F71745">
      <w:pPr>
        <w:ind w:firstLine="708"/>
        <w:jc w:val="both"/>
        <w:rPr>
          <w:sz w:val="28"/>
          <w:szCs w:val="28"/>
        </w:rPr>
      </w:pPr>
      <w:r w:rsidRPr="0064745B">
        <w:rPr>
          <w:sz w:val="28"/>
          <w:szCs w:val="28"/>
        </w:rPr>
        <w:t>m)</w:t>
      </w:r>
      <w:r w:rsidR="00F71745">
        <w:rPr>
          <w:sz w:val="28"/>
          <w:szCs w:val="28"/>
        </w:rPr>
        <w:t xml:space="preserve"> a</w:t>
      </w:r>
      <w:r w:rsidRPr="0064745B">
        <w:rPr>
          <w:sz w:val="28"/>
          <w:szCs w:val="28"/>
        </w:rPr>
        <w:t xml:space="preserve">proba planul de munca al antrenorilor si planurile de pregatire pentru </w:t>
      </w:r>
      <w:r w:rsidR="000412B5" w:rsidRPr="0064745B">
        <w:rPr>
          <w:sz w:val="28"/>
          <w:szCs w:val="28"/>
        </w:rPr>
        <w:t xml:space="preserve">echipa, planurile de pregatire individuale pentru sportivii condusi de acestia </w:t>
      </w:r>
      <w:r w:rsidR="001E347E" w:rsidRPr="0064745B">
        <w:rPr>
          <w:sz w:val="28"/>
          <w:szCs w:val="28"/>
        </w:rPr>
        <w:t>si analizeaza periodic cu acestia nivelul atins</w:t>
      </w:r>
      <w:r w:rsidR="000412B5" w:rsidRPr="0064745B">
        <w:rPr>
          <w:sz w:val="28"/>
          <w:szCs w:val="28"/>
        </w:rPr>
        <w:t>,</w:t>
      </w:r>
      <w:r w:rsidR="001E347E" w:rsidRPr="0064745B">
        <w:rPr>
          <w:sz w:val="28"/>
          <w:szCs w:val="28"/>
        </w:rPr>
        <w:t xml:space="preserve"> rezultatele obtinute etc</w:t>
      </w:r>
      <w:r w:rsidRPr="0064745B">
        <w:rPr>
          <w:sz w:val="28"/>
          <w:szCs w:val="28"/>
        </w:rPr>
        <w:t>.</w:t>
      </w:r>
      <w:r w:rsidR="00F71745">
        <w:rPr>
          <w:sz w:val="28"/>
          <w:szCs w:val="28"/>
        </w:rPr>
        <w:t>;</w:t>
      </w:r>
    </w:p>
    <w:p w:rsidR="00C1692E" w:rsidRPr="00203935" w:rsidRDefault="00C1692E" w:rsidP="005A0CBD">
      <w:pPr>
        <w:ind w:firstLine="708"/>
        <w:jc w:val="both"/>
        <w:rPr>
          <w:sz w:val="28"/>
          <w:szCs w:val="28"/>
        </w:rPr>
      </w:pPr>
      <w:r w:rsidRPr="00203935">
        <w:rPr>
          <w:sz w:val="28"/>
          <w:szCs w:val="28"/>
        </w:rPr>
        <w:t>n)</w:t>
      </w:r>
      <w:r w:rsidR="005A0CBD" w:rsidRPr="00203935">
        <w:rPr>
          <w:sz w:val="28"/>
          <w:szCs w:val="28"/>
        </w:rPr>
        <w:t xml:space="preserve"> c</w:t>
      </w:r>
      <w:r w:rsidRPr="00203935">
        <w:rPr>
          <w:sz w:val="28"/>
          <w:szCs w:val="28"/>
        </w:rPr>
        <w:t>onstat</w:t>
      </w:r>
      <w:r w:rsidR="00CC03F5">
        <w:rPr>
          <w:sz w:val="28"/>
          <w:szCs w:val="28"/>
        </w:rPr>
        <w:t>ă</w:t>
      </w:r>
      <w:r w:rsidRPr="00203935">
        <w:rPr>
          <w:sz w:val="28"/>
          <w:szCs w:val="28"/>
        </w:rPr>
        <w:t xml:space="preserve"> dac</w:t>
      </w:r>
      <w:r w:rsidR="00CC03F5">
        <w:rPr>
          <w:sz w:val="28"/>
          <w:szCs w:val="28"/>
        </w:rPr>
        <w:t>ă</w:t>
      </w:r>
      <w:r w:rsidRPr="00203935">
        <w:rPr>
          <w:sz w:val="28"/>
          <w:szCs w:val="28"/>
        </w:rPr>
        <w:t xml:space="preserve"> obi</w:t>
      </w:r>
      <w:r w:rsidR="005A0CBD" w:rsidRPr="00203935">
        <w:rPr>
          <w:sz w:val="28"/>
          <w:szCs w:val="28"/>
        </w:rPr>
        <w:t>e</w:t>
      </w:r>
      <w:r w:rsidRPr="00203935">
        <w:rPr>
          <w:sz w:val="28"/>
          <w:szCs w:val="28"/>
        </w:rPr>
        <w:t>ctivelestabilite au fost atinse,ne</w:t>
      </w:r>
      <w:r w:rsidR="00CC03F5">
        <w:rPr>
          <w:sz w:val="28"/>
          <w:szCs w:val="28"/>
        </w:rPr>
        <w:t>î</w:t>
      </w:r>
      <w:r w:rsidRPr="00203935">
        <w:rPr>
          <w:sz w:val="28"/>
          <w:szCs w:val="28"/>
        </w:rPr>
        <w:t>ndeplinirea acestora fiind supus</w:t>
      </w:r>
      <w:r w:rsidR="00CC03F5">
        <w:rPr>
          <w:sz w:val="28"/>
          <w:szCs w:val="28"/>
        </w:rPr>
        <w:t>ă</w:t>
      </w:r>
      <w:r w:rsidRPr="00203935">
        <w:rPr>
          <w:sz w:val="28"/>
          <w:szCs w:val="28"/>
        </w:rPr>
        <w:t xml:space="preserve"> sanctionarii</w:t>
      </w:r>
      <w:r w:rsidR="00113C3E">
        <w:rPr>
          <w:sz w:val="28"/>
          <w:szCs w:val="28"/>
        </w:rPr>
        <w:t xml:space="preserve"> conform Regulamentului de Ordine Interioară</w:t>
      </w:r>
      <w:r w:rsidR="005A0CBD" w:rsidRPr="00203935">
        <w:rPr>
          <w:sz w:val="28"/>
          <w:szCs w:val="28"/>
        </w:rPr>
        <w:t>;</w:t>
      </w:r>
    </w:p>
    <w:p w:rsidR="00C1692E" w:rsidRPr="0064745B" w:rsidRDefault="001E347E" w:rsidP="003D5829">
      <w:pPr>
        <w:ind w:firstLine="708"/>
        <w:jc w:val="both"/>
        <w:rPr>
          <w:sz w:val="28"/>
          <w:szCs w:val="28"/>
        </w:rPr>
      </w:pPr>
      <w:r w:rsidRPr="0064745B">
        <w:rPr>
          <w:sz w:val="28"/>
          <w:szCs w:val="28"/>
        </w:rPr>
        <w:t>o)</w:t>
      </w:r>
      <w:r w:rsidR="003D5829">
        <w:rPr>
          <w:sz w:val="28"/>
          <w:szCs w:val="28"/>
        </w:rPr>
        <w:t xml:space="preserve"> o</w:t>
      </w:r>
      <w:r w:rsidR="00A4069B" w:rsidRPr="0064745B">
        <w:rPr>
          <w:sz w:val="28"/>
          <w:szCs w:val="28"/>
        </w:rPr>
        <w:t xml:space="preserve">rganizeaza </w:t>
      </w:r>
      <w:r w:rsidR="00113C3E">
        <w:rPr>
          <w:sz w:val="28"/>
          <w:szCs w:val="28"/>
        </w:rPr>
        <w:t>selectia continua a sportivilor și stafului tehnic</w:t>
      </w:r>
      <w:r w:rsidR="00DE768F">
        <w:rPr>
          <w:sz w:val="28"/>
          <w:szCs w:val="28"/>
        </w:rPr>
        <w:t>;</w:t>
      </w:r>
    </w:p>
    <w:p w:rsidR="00113C3E" w:rsidRPr="0009268F" w:rsidDel="00EB2F46" w:rsidRDefault="00432C73" w:rsidP="00113C3E">
      <w:pPr>
        <w:ind w:firstLine="708"/>
        <w:jc w:val="both"/>
        <w:rPr>
          <w:del w:id="0" w:author="User" w:date="2021-07-18T20:27:00Z"/>
          <w:sz w:val="28"/>
          <w:szCs w:val="28"/>
        </w:rPr>
      </w:pPr>
      <w:r>
        <w:rPr>
          <w:sz w:val="28"/>
          <w:szCs w:val="28"/>
        </w:rPr>
        <w:t>p</w:t>
      </w:r>
      <w:r w:rsidR="001E347E" w:rsidRPr="0064745B">
        <w:rPr>
          <w:sz w:val="28"/>
          <w:szCs w:val="28"/>
        </w:rPr>
        <w:t>)</w:t>
      </w:r>
      <w:r w:rsidR="00113C3E" w:rsidRPr="0009268F">
        <w:rPr>
          <w:sz w:val="28"/>
          <w:szCs w:val="28"/>
        </w:rPr>
        <w:t xml:space="preserve">urmăreşte pregătirea şi participarea sportivilor la competiţiile prevăzute în </w:t>
      </w:r>
    </w:p>
    <w:p w:rsidR="001E347E" w:rsidRPr="0064745B" w:rsidRDefault="00113C3E" w:rsidP="00113C3E">
      <w:pPr>
        <w:ind w:firstLine="708"/>
        <w:jc w:val="both"/>
        <w:rPr>
          <w:sz w:val="28"/>
          <w:szCs w:val="28"/>
        </w:rPr>
      </w:pPr>
      <w:r w:rsidRPr="0009268F">
        <w:rPr>
          <w:sz w:val="28"/>
          <w:szCs w:val="28"/>
        </w:rPr>
        <w:t>calendarul competiţional intern şi internaţional al clubului, precum şi organizarea competiţiilor proprii şi acţiunilor de selecţie;</w:t>
      </w:r>
    </w:p>
    <w:p w:rsidR="00390B5B" w:rsidRPr="0064745B" w:rsidRDefault="00DB113A" w:rsidP="00DB113A">
      <w:pPr>
        <w:ind w:firstLine="708"/>
        <w:jc w:val="both"/>
        <w:rPr>
          <w:sz w:val="28"/>
          <w:szCs w:val="28"/>
        </w:rPr>
      </w:pPr>
      <w:r>
        <w:rPr>
          <w:sz w:val="28"/>
          <w:szCs w:val="28"/>
        </w:rPr>
        <w:t>q</w:t>
      </w:r>
      <w:r w:rsidR="00CA7613" w:rsidRPr="0064745B">
        <w:rPr>
          <w:sz w:val="28"/>
          <w:szCs w:val="28"/>
        </w:rPr>
        <w:t>)</w:t>
      </w:r>
      <w:r>
        <w:rPr>
          <w:sz w:val="28"/>
          <w:szCs w:val="28"/>
        </w:rPr>
        <w:t xml:space="preserve"> a</w:t>
      </w:r>
      <w:r w:rsidR="00CA7613" w:rsidRPr="0064745B">
        <w:rPr>
          <w:sz w:val="28"/>
          <w:szCs w:val="28"/>
        </w:rPr>
        <w:t>sigura si</w:t>
      </w:r>
      <w:r w:rsidR="00390B5B" w:rsidRPr="0064745B">
        <w:rPr>
          <w:sz w:val="28"/>
          <w:szCs w:val="28"/>
        </w:rPr>
        <w:t xml:space="preserve"> raspunde de integritatea si </w:t>
      </w:r>
      <w:r w:rsidR="00CA7613" w:rsidRPr="0064745B">
        <w:rPr>
          <w:sz w:val="28"/>
          <w:szCs w:val="28"/>
        </w:rPr>
        <w:t>buna intretinere a patrimoniul</w:t>
      </w:r>
      <w:r w:rsidR="009B3790" w:rsidRPr="0064745B">
        <w:rPr>
          <w:sz w:val="28"/>
          <w:szCs w:val="28"/>
        </w:rPr>
        <w:t>ui Sport Club Municipal Craiova precum şi</w:t>
      </w:r>
      <w:r w:rsidR="00390B5B" w:rsidRPr="0064745B">
        <w:rPr>
          <w:sz w:val="28"/>
          <w:szCs w:val="28"/>
        </w:rPr>
        <w:t xml:space="preserve"> functionarea la parametri impusi de normele prevazute a</w:t>
      </w:r>
      <w:r w:rsidR="00CA7613" w:rsidRPr="0064745B">
        <w:rPr>
          <w:sz w:val="28"/>
          <w:szCs w:val="28"/>
        </w:rPr>
        <w:t xml:space="preserve"> bazel</w:t>
      </w:r>
      <w:r w:rsidR="00CC03F5">
        <w:rPr>
          <w:sz w:val="28"/>
          <w:szCs w:val="28"/>
        </w:rPr>
        <w:t xml:space="preserve">or </w:t>
      </w:r>
      <w:r w:rsidR="00CA7613" w:rsidRPr="0064745B">
        <w:rPr>
          <w:sz w:val="28"/>
          <w:szCs w:val="28"/>
        </w:rPr>
        <w:t>sportive</w:t>
      </w:r>
      <w:r w:rsidR="00390B5B" w:rsidRPr="0064745B">
        <w:rPr>
          <w:sz w:val="28"/>
          <w:szCs w:val="28"/>
        </w:rPr>
        <w:t xml:space="preserve"> proprii</w:t>
      </w:r>
      <w:r>
        <w:rPr>
          <w:sz w:val="28"/>
          <w:szCs w:val="28"/>
        </w:rPr>
        <w:t>;</w:t>
      </w:r>
    </w:p>
    <w:p w:rsidR="00C91BA4" w:rsidRPr="0064745B" w:rsidRDefault="00390B5B" w:rsidP="00DB113A">
      <w:pPr>
        <w:ind w:firstLine="708"/>
        <w:jc w:val="both"/>
        <w:rPr>
          <w:sz w:val="28"/>
          <w:szCs w:val="28"/>
        </w:rPr>
      </w:pPr>
      <w:r w:rsidRPr="0064745B">
        <w:rPr>
          <w:sz w:val="28"/>
          <w:szCs w:val="28"/>
        </w:rPr>
        <w:t>r)</w:t>
      </w:r>
      <w:r w:rsidR="00DB113A">
        <w:rPr>
          <w:sz w:val="28"/>
          <w:szCs w:val="28"/>
        </w:rPr>
        <w:t xml:space="preserve"> d</w:t>
      </w:r>
      <w:r w:rsidRPr="0064745B">
        <w:rPr>
          <w:sz w:val="28"/>
          <w:szCs w:val="28"/>
        </w:rPr>
        <w:t>ispune masuri pentru</w:t>
      </w:r>
      <w:r w:rsidR="00E37AE0" w:rsidRPr="0064745B">
        <w:rPr>
          <w:sz w:val="28"/>
          <w:szCs w:val="28"/>
        </w:rPr>
        <w:t xml:space="preserve"> combaterea dopajului</w:t>
      </w:r>
      <w:r w:rsidR="005415C8">
        <w:rPr>
          <w:sz w:val="28"/>
          <w:szCs w:val="28"/>
        </w:rPr>
        <w:t>,</w:t>
      </w:r>
      <w:r w:rsidRPr="0064745B">
        <w:rPr>
          <w:sz w:val="28"/>
          <w:szCs w:val="28"/>
        </w:rPr>
        <w:t xml:space="preserve">promovarea spiritului de </w:t>
      </w:r>
      <w:r w:rsidR="00162599" w:rsidRPr="0064745B">
        <w:rPr>
          <w:sz w:val="28"/>
          <w:szCs w:val="28"/>
        </w:rPr>
        <w:t>fair-</w:t>
      </w:r>
      <w:r w:rsidRPr="0064745B">
        <w:rPr>
          <w:sz w:val="28"/>
          <w:szCs w:val="28"/>
        </w:rPr>
        <w:t xml:space="preserve">play,a respectarii </w:t>
      </w:r>
      <w:r w:rsidR="00E37AE0" w:rsidRPr="0064745B">
        <w:rPr>
          <w:sz w:val="28"/>
          <w:szCs w:val="28"/>
        </w:rPr>
        <w:t>legislatiei in vigoare</w:t>
      </w:r>
      <w:r w:rsidR="00B137BC">
        <w:rPr>
          <w:sz w:val="28"/>
          <w:szCs w:val="28"/>
        </w:rPr>
        <w:t>,</w:t>
      </w:r>
      <w:r w:rsidR="00E37AE0" w:rsidRPr="0064745B">
        <w:rPr>
          <w:sz w:val="28"/>
          <w:szCs w:val="28"/>
        </w:rPr>
        <w:t>L</w:t>
      </w:r>
      <w:r w:rsidR="00162599" w:rsidRPr="0064745B">
        <w:rPr>
          <w:sz w:val="28"/>
          <w:szCs w:val="28"/>
        </w:rPr>
        <w:t>egea</w:t>
      </w:r>
      <w:r w:rsidR="005415C8">
        <w:rPr>
          <w:sz w:val="28"/>
          <w:szCs w:val="28"/>
        </w:rPr>
        <w:t>n</w:t>
      </w:r>
      <w:r w:rsidR="00E37AE0" w:rsidRPr="0064745B">
        <w:rPr>
          <w:sz w:val="28"/>
          <w:szCs w:val="28"/>
        </w:rPr>
        <w:t>r.4/2008 privind prevenirea si combaterea violentei cu ocazia competitiilor si a jocurilor sportive</w:t>
      </w:r>
      <w:r w:rsidR="005415C8">
        <w:rPr>
          <w:sz w:val="28"/>
          <w:szCs w:val="28"/>
        </w:rPr>
        <w:t>;</w:t>
      </w:r>
    </w:p>
    <w:p w:rsidR="00E37AE0" w:rsidRPr="0064745B" w:rsidRDefault="006F6A1A" w:rsidP="006F6A1A">
      <w:pPr>
        <w:ind w:firstLine="708"/>
        <w:jc w:val="both"/>
        <w:rPr>
          <w:sz w:val="28"/>
          <w:szCs w:val="28"/>
        </w:rPr>
      </w:pPr>
      <w:r>
        <w:rPr>
          <w:sz w:val="28"/>
          <w:szCs w:val="28"/>
        </w:rPr>
        <w:t>s</w:t>
      </w:r>
      <w:r w:rsidR="00E37AE0" w:rsidRPr="0064745B">
        <w:rPr>
          <w:sz w:val="28"/>
          <w:szCs w:val="28"/>
        </w:rPr>
        <w:t>)</w:t>
      </w:r>
      <w:r>
        <w:rPr>
          <w:sz w:val="28"/>
          <w:szCs w:val="28"/>
        </w:rPr>
        <w:t xml:space="preserve"> p</w:t>
      </w:r>
      <w:r w:rsidR="00E37AE0" w:rsidRPr="0064745B">
        <w:rPr>
          <w:sz w:val="28"/>
          <w:szCs w:val="28"/>
        </w:rPr>
        <w:t xml:space="preserve">rimeste si analizeaza informari scrise despre modul cum </w:t>
      </w:r>
      <w:r w:rsidR="00963170" w:rsidRPr="0064745B">
        <w:rPr>
          <w:sz w:val="28"/>
          <w:szCs w:val="28"/>
        </w:rPr>
        <w:t>s-a desfasurat competitia (deplasare,</w:t>
      </w:r>
      <w:r w:rsidR="00162599" w:rsidRPr="0064745B">
        <w:rPr>
          <w:sz w:val="28"/>
          <w:szCs w:val="28"/>
        </w:rPr>
        <w:t>masa,</w:t>
      </w:r>
      <w:r w:rsidR="00963170" w:rsidRPr="0064745B">
        <w:rPr>
          <w:sz w:val="28"/>
          <w:szCs w:val="28"/>
        </w:rPr>
        <w:t>cazare,meci etc.)</w:t>
      </w:r>
      <w:r w:rsidR="00600229">
        <w:rPr>
          <w:sz w:val="28"/>
          <w:szCs w:val="28"/>
        </w:rPr>
        <w:t>,</w:t>
      </w:r>
      <w:r w:rsidR="00E37AE0" w:rsidRPr="0064745B">
        <w:rPr>
          <w:sz w:val="28"/>
          <w:szCs w:val="28"/>
        </w:rPr>
        <w:t>de la antrenorii echipelor participant</w:t>
      </w:r>
      <w:r w:rsidR="009B3790" w:rsidRPr="0064745B">
        <w:rPr>
          <w:sz w:val="28"/>
          <w:szCs w:val="28"/>
        </w:rPr>
        <w:t xml:space="preserve">e, </w:t>
      </w:r>
      <w:r w:rsidR="00162599" w:rsidRPr="0064745B">
        <w:rPr>
          <w:sz w:val="28"/>
          <w:szCs w:val="28"/>
        </w:rPr>
        <w:t>in 24 de ore dupa terminare</w:t>
      </w:r>
      <w:r w:rsidR="001F196E" w:rsidRPr="0064745B">
        <w:rPr>
          <w:sz w:val="28"/>
          <w:szCs w:val="28"/>
        </w:rPr>
        <w:t xml:space="preserve">a </w:t>
      </w:r>
      <w:r w:rsidR="009B3790" w:rsidRPr="0064745B">
        <w:rPr>
          <w:sz w:val="28"/>
          <w:szCs w:val="28"/>
        </w:rPr>
        <w:t xml:space="preserve"> evenimentului sportiv.</w:t>
      </w:r>
    </w:p>
    <w:p w:rsidR="00C91BA4" w:rsidRPr="0064745B" w:rsidRDefault="0006626E" w:rsidP="0006626E">
      <w:pPr>
        <w:ind w:firstLine="708"/>
        <w:jc w:val="both"/>
        <w:rPr>
          <w:sz w:val="28"/>
          <w:szCs w:val="28"/>
        </w:rPr>
      </w:pPr>
      <w:r>
        <w:rPr>
          <w:sz w:val="28"/>
          <w:szCs w:val="28"/>
        </w:rPr>
        <w:t>ş</w:t>
      </w:r>
      <w:r w:rsidR="00963170" w:rsidRPr="0064745B">
        <w:rPr>
          <w:sz w:val="28"/>
          <w:szCs w:val="28"/>
        </w:rPr>
        <w:t>)</w:t>
      </w:r>
      <w:r w:rsidR="0089463D">
        <w:rPr>
          <w:sz w:val="28"/>
          <w:szCs w:val="28"/>
        </w:rPr>
        <w:t>a</w:t>
      </w:r>
      <w:r w:rsidR="004B2559" w:rsidRPr="0064745B">
        <w:rPr>
          <w:sz w:val="28"/>
          <w:szCs w:val="28"/>
        </w:rPr>
        <w:t xml:space="preserve">sigura aplicarea si respectarea dispozitiilor privind constituirea si actualizarea permanenta a fondului documentar si a bancii de date ale </w:t>
      </w:r>
      <w:r w:rsidR="001E7EBD" w:rsidRPr="0064745B">
        <w:rPr>
          <w:sz w:val="28"/>
          <w:szCs w:val="28"/>
        </w:rPr>
        <w:t xml:space="preserve">Sport </w:t>
      </w:r>
      <w:r w:rsidR="004B2559" w:rsidRPr="0064745B">
        <w:rPr>
          <w:sz w:val="28"/>
          <w:szCs w:val="28"/>
        </w:rPr>
        <w:t>Club Municipal Craiova referitor la:</w:t>
      </w:r>
    </w:p>
    <w:p w:rsidR="004B2559" w:rsidRPr="0064745B" w:rsidRDefault="004B2559" w:rsidP="0089463D">
      <w:pPr>
        <w:ind w:firstLine="708"/>
        <w:jc w:val="both"/>
        <w:rPr>
          <w:sz w:val="28"/>
          <w:szCs w:val="28"/>
        </w:rPr>
      </w:pPr>
      <w:r w:rsidRPr="0064745B">
        <w:rPr>
          <w:sz w:val="28"/>
          <w:szCs w:val="28"/>
        </w:rPr>
        <w:t>-actele normative in vigoare privind activitatea sportiva</w:t>
      </w:r>
      <w:r w:rsidR="0089463D">
        <w:rPr>
          <w:sz w:val="28"/>
          <w:szCs w:val="28"/>
        </w:rPr>
        <w:t>;</w:t>
      </w:r>
    </w:p>
    <w:p w:rsidR="004B2559" w:rsidRPr="0064745B" w:rsidRDefault="004B2559" w:rsidP="0089463D">
      <w:pPr>
        <w:ind w:firstLine="708"/>
        <w:jc w:val="both"/>
        <w:rPr>
          <w:sz w:val="28"/>
          <w:szCs w:val="28"/>
        </w:rPr>
      </w:pPr>
      <w:r w:rsidRPr="0064745B">
        <w:rPr>
          <w:sz w:val="28"/>
          <w:szCs w:val="28"/>
        </w:rPr>
        <w:t>-regulamentul de organizare si functionare propriu</w:t>
      </w:r>
      <w:r w:rsidR="00C86889">
        <w:rPr>
          <w:sz w:val="28"/>
          <w:szCs w:val="28"/>
        </w:rPr>
        <w:t>;</w:t>
      </w:r>
    </w:p>
    <w:p w:rsidR="004B2559" w:rsidRPr="0064745B" w:rsidRDefault="004B2559" w:rsidP="00C86889">
      <w:pPr>
        <w:ind w:firstLine="708"/>
        <w:jc w:val="both"/>
        <w:rPr>
          <w:sz w:val="28"/>
          <w:szCs w:val="28"/>
        </w:rPr>
      </w:pPr>
      <w:r w:rsidRPr="0064745B">
        <w:rPr>
          <w:sz w:val="28"/>
          <w:szCs w:val="28"/>
        </w:rPr>
        <w:t>-</w:t>
      </w:r>
      <w:r w:rsidR="009E05F1">
        <w:rPr>
          <w:sz w:val="28"/>
          <w:szCs w:val="28"/>
        </w:rPr>
        <w:t>regulamente</w:t>
      </w:r>
      <w:r w:rsidRPr="0064745B">
        <w:rPr>
          <w:sz w:val="28"/>
          <w:szCs w:val="28"/>
        </w:rPr>
        <w:t xml:space="preserve"> inter</w:t>
      </w:r>
      <w:r w:rsidR="006E38DF">
        <w:rPr>
          <w:sz w:val="28"/>
          <w:szCs w:val="28"/>
        </w:rPr>
        <w:t>n</w:t>
      </w:r>
      <w:r w:rsidR="009E05F1">
        <w:rPr>
          <w:sz w:val="28"/>
          <w:szCs w:val="28"/>
        </w:rPr>
        <w:t>e</w:t>
      </w:r>
      <w:r w:rsidR="00C86889">
        <w:rPr>
          <w:sz w:val="28"/>
          <w:szCs w:val="28"/>
        </w:rPr>
        <w:t>;</w:t>
      </w:r>
    </w:p>
    <w:p w:rsidR="004B2559" w:rsidRPr="0064745B" w:rsidRDefault="004B2559" w:rsidP="000F2FAA">
      <w:pPr>
        <w:ind w:firstLine="708"/>
        <w:jc w:val="both"/>
        <w:rPr>
          <w:sz w:val="28"/>
          <w:szCs w:val="28"/>
        </w:rPr>
      </w:pPr>
      <w:r w:rsidRPr="0064745B">
        <w:rPr>
          <w:sz w:val="28"/>
          <w:szCs w:val="28"/>
        </w:rPr>
        <w:t xml:space="preserve">-hotararile Consiliului Local al Municipiului Craiova privind activitatea </w:t>
      </w:r>
      <w:r w:rsidR="001E7EBD" w:rsidRPr="0064745B">
        <w:rPr>
          <w:sz w:val="28"/>
          <w:szCs w:val="28"/>
        </w:rPr>
        <w:t xml:space="preserve">Sport </w:t>
      </w:r>
      <w:r w:rsidRPr="0064745B">
        <w:rPr>
          <w:sz w:val="28"/>
          <w:szCs w:val="28"/>
        </w:rPr>
        <w:t>Club Municipal Craiova</w:t>
      </w:r>
      <w:r w:rsidR="000F2FAA">
        <w:rPr>
          <w:sz w:val="28"/>
          <w:szCs w:val="28"/>
        </w:rPr>
        <w:t>;</w:t>
      </w:r>
    </w:p>
    <w:p w:rsidR="004B2559" w:rsidRPr="0064745B" w:rsidRDefault="004B2559" w:rsidP="004B0CD2">
      <w:pPr>
        <w:ind w:firstLine="708"/>
        <w:jc w:val="both"/>
        <w:rPr>
          <w:sz w:val="28"/>
          <w:szCs w:val="28"/>
        </w:rPr>
      </w:pPr>
      <w:r w:rsidRPr="0064745B">
        <w:rPr>
          <w:sz w:val="28"/>
          <w:szCs w:val="28"/>
        </w:rPr>
        <w:t>-statutele si</w:t>
      </w:r>
      <w:r w:rsidR="003D4763" w:rsidRPr="0064745B">
        <w:rPr>
          <w:sz w:val="28"/>
          <w:szCs w:val="28"/>
        </w:rPr>
        <w:t xml:space="preserve"> r</w:t>
      </w:r>
      <w:r w:rsidRPr="0064745B">
        <w:rPr>
          <w:sz w:val="28"/>
          <w:szCs w:val="28"/>
        </w:rPr>
        <w:t xml:space="preserve">egulamentele federatiilor nationale de specialitate la care </w:t>
      </w:r>
      <w:r w:rsidR="001E7EBD" w:rsidRPr="0064745B">
        <w:rPr>
          <w:sz w:val="28"/>
          <w:szCs w:val="28"/>
        </w:rPr>
        <w:t xml:space="preserve">Sport </w:t>
      </w:r>
      <w:r w:rsidRPr="0064745B">
        <w:rPr>
          <w:sz w:val="28"/>
          <w:szCs w:val="28"/>
        </w:rPr>
        <w:t>Club Municipal Craiova este afiliat</w:t>
      </w:r>
      <w:r w:rsidR="004B0CD2">
        <w:rPr>
          <w:sz w:val="28"/>
          <w:szCs w:val="28"/>
        </w:rPr>
        <w:t>;</w:t>
      </w:r>
    </w:p>
    <w:p w:rsidR="004B2559" w:rsidRPr="0064745B" w:rsidRDefault="004B2559" w:rsidP="00736213">
      <w:pPr>
        <w:ind w:firstLine="708"/>
        <w:jc w:val="both"/>
        <w:rPr>
          <w:sz w:val="28"/>
          <w:szCs w:val="28"/>
        </w:rPr>
      </w:pPr>
      <w:r w:rsidRPr="0064745B">
        <w:rPr>
          <w:sz w:val="28"/>
          <w:szCs w:val="28"/>
        </w:rPr>
        <w:t xml:space="preserve">-programele strategice de dezvoltare pe termen mediu si scurt al </w:t>
      </w:r>
      <w:r w:rsidR="001E7EBD" w:rsidRPr="0064745B">
        <w:rPr>
          <w:sz w:val="28"/>
          <w:szCs w:val="28"/>
        </w:rPr>
        <w:t xml:space="preserve">Sport </w:t>
      </w:r>
      <w:r w:rsidRPr="0064745B">
        <w:rPr>
          <w:sz w:val="28"/>
          <w:szCs w:val="28"/>
        </w:rPr>
        <w:t>Club Municipal Craiova</w:t>
      </w:r>
      <w:r w:rsidR="00736213">
        <w:rPr>
          <w:sz w:val="28"/>
          <w:szCs w:val="28"/>
        </w:rPr>
        <w:t>;</w:t>
      </w:r>
    </w:p>
    <w:p w:rsidR="003642D2" w:rsidRPr="0064745B" w:rsidRDefault="000F54C0" w:rsidP="000F54C0">
      <w:pPr>
        <w:ind w:firstLine="708"/>
        <w:jc w:val="both"/>
        <w:rPr>
          <w:sz w:val="28"/>
          <w:szCs w:val="28"/>
        </w:rPr>
      </w:pPr>
      <w:r>
        <w:rPr>
          <w:sz w:val="28"/>
          <w:szCs w:val="28"/>
        </w:rPr>
        <w:t xml:space="preserve">- </w:t>
      </w:r>
      <w:r w:rsidR="004B2559" w:rsidRPr="0064745B">
        <w:rPr>
          <w:sz w:val="28"/>
          <w:szCs w:val="28"/>
        </w:rPr>
        <w:t>evidenta antrenorilor,clasificarea acesto</w:t>
      </w:r>
      <w:r>
        <w:rPr>
          <w:sz w:val="28"/>
          <w:szCs w:val="28"/>
        </w:rPr>
        <w:t>r</w:t>
      </w:r>
      <w:r w:rsidR="004B2559" w:rsidRPr="0064745B">
        <w:rPr>
          <w:sz w:val="28"/>
          <w:szCs w:val="28"/>
        </w:rPr>
        <w:t>a,a sportivilor legitimati</w:t>
      </w:r>
      <w:r w:rsidR="003642D2" w:rsidRPr="0064745B">
        <w:rPr>
          <w:sz w:val="28"/>
          <w:szCs w:val="28"/>
        </w:rPr>
        <w:t xml:space="preserve"> si clasificarea lor la fiecare disciplina sportiva</w:t>
      </w:r>
      <w:r>
        <w:rPr>
          <w:sz w:val="28"/>
          <w:szCs w:val="28"/>
        </w:rPr>
        <w:t>;</w:t>
      </w:r>
    </w:p>
    <w:p w:rsidR="003642D2" w:rsidRPr="0064745B" w:rsidRDefault="003642D2" w:rsidP="000F54C0">
      <w:pPr>
        <w:ind w:firstLine="708"/>
        <w:jc w:val="both"/>
        <w:rPr>
          <w:sz w:val="28"/>
          <w:szCs w:val="28"/>
        </w:rPr>
      </w:pPr>
      <w:r w:rsidRPr="0064745B">
        <w:rPr>
          <w:sz w:val="28"/>
          <w:szCs w:val="28"/>
        </w:rPr>
        <w:t xml:space="preserve">-rezultatele obtinute de sportivii </w:t>
      </w:r>
      <w:r w:rsidR="005155DF" w:rsidRPr="0064745B">
        <w:rPr>
          <w:sz w:val="28"/>
          <w:szCs w:val="28"/>
        </w:rPr>
        <w:t xml:space="preserve">Sport </w:t>
      </w:r>
      <w:r w:rsidRPr="0064745B">
        <w:rPr>
          <w:sz w:val="28"/>
          <w:szCs w:val="28"/>
        </w:rPr>
        <w:t>Club Municipal Craiova la competitiile oficiale si amicale interne si/sau internationale</w:t>
      </w:r>
      <w:r w:rsidR="000F54C0">
        <w:rPr>
          <w:sz w:val="28"/>
          <w:szCs w:val="28"/>
        </w:rPr>
        <w:t>;</w:t>
      </w:r>
    </w:p>
    <w:p w:rsidR="003642D2" w:rsidRDefault="003642D2" w:rsidP="003B6CF8">
      <w:pPr>
        <w:ind w:firstLine="708"/>
        <w:jc w:val="both"/>
        <w:rPr>
          <w:sz w:val="28"/>
          <w:szCs w:val="28"/>
        </w:rPr>
      </w:pPr>
      <w:r w:rsidRPr="0064745B">
        <w:rPr>
          <w:sz w:val="28"/>
          <w:szCs w:val="28"/>
        </w:rPr>
        <w:lastRenderedPageBreak/>
        <w:t>t)</w:t>
      </w:r>
      <w:r w:rsidR="003B6CF8">
        <w:rPr>
          <w:sz w:val="28"/>
          <w:szCs w:val="28"/>
        </w:rPr>
        <w:t>e</w:t>
      </w:r>
      <w:r w:rsidRPr="0064745B">
        <w:rPr>
          <w:sz w:val="28"/>
          <w:szCs w:val="28"/>
        </w:rPr>
        <w:t>laboreaza si pune in practica obiective,politici,strategii si sisteme coerente in domeniul resurselor umane</w:t>
      </w:r>
      <w:r w:rsidR="003B6CF8">
        <w:rPr>
          <w:sz w:val="28"/>
          <w:szCs w:val="28"/>
        </w:rPr>
        <w:t>;</w:t>
      </w:r>
    </w:p>
    <w:p w:rsidR="00183EDC" w:rsidRPr="0064745B" w:rsidRDefault="00183EDC" w:rsidP="00183EDC">
      <w:pPr>
        <w:ind w:firstLine="708"/>
        <w:jc w:val="both"/>
        <w:rPr>
          <w:sz w:val="28"/>
          <w:szCs w:val="28"/>
        </w:rPr>
      </w:pPr>
      <w:r>
        <w:rPr>
          <w:sz w:val="28"/>
          <w:szCs w:val="28"/>
        </w:rPr>
        <w:t xml:space="preserve">ț) </w:t>
      </w:r>
      <w:r w:rsidRPr="0009268F">
        <w:rPr>
          <w:sz w:val="28"/>
          <w:szCs w:val="28"/>
        </w:rPr>
        <w:t>colaboreaza cu structurile informatice pentru infintarea, crearea, actualizarea paginii de web</w:t>
      </w:r>
      <w:r>
        <w:rPr>
          <w:sz w:val="28"/>
          <w:szCs w:val="28"/>
        </w:rPr>
        <w:t xml:space="preserve"> a Sport Club Municipal Craiova;</w:t>
      </w:r>
    </w:p>
    <w:p w:rsidR="003642D2" w:rsidRPr="0064745B" w:rsidRDefault="003642D2" w:rsidP="003B6CF8">
      <w:pPr>
        <w:ind w:firstLine="708"/>
        <w:jc w:val="both"/>
        <w:rPr>
          <w:sz w:val="28"/>
          <w:szCs w:val="28"/>
        </w:rPr>
      </w:pPr>
      <w:r w:rsidRPr="0064745B">
        <w:rPr>
          <w:sz w:val="28"/>
          <w:szCs w:val="28"/>
        </w:rPr>
        <w:t>u)selecteaza,angajeaza personalul salariat prin concurs si dispune concedierea acestora in conditiile legii</w:t>
      </w:r>
      <w:r w:rsidR="00090484">
        <w:rPr>
          <w:sz w:val="28"/>
          <w:szCs w:val="28"/>
        </w:rPr>
        <w:t>;</w:t>
      </w:r>
    </w:p>
    <w:p w:rsidR="003642D2" w:rsidRPr="0064745B" w:rsidRDefault="00B752A1" w:rsidP="00471412">
      <w:pPr>
        <w:ind w:firstLine="708"/>
        <w:jc w:val="both"/>
        <w:rPr>
          <w:sz w:val="28"/>
          <w:szCs w:val="28"/>
        </w:rPr>
      </w:pPr>
      <w:r w:rsidRPr="0064745B">
        <w:rPr>
          <w:sz w:val="28"/>
          <w:szCs w:val="28"/>
        </w:rPr>
        <w:t>v)</w:t>
      </w:r>
      <w:r w:rsidR="00471412">
        <w:rPr>
          <w:sz w:val="28"/>
          <w:szCs w:val="28"/>
        </w:rPr>
        <w:t xml:space="preserve"> o</w:t>
      </w:r>
      <w:r w:rsidR="003642D2" w:rsidRPr="0064745B">
        <w:rPr>
          <w:sz w:val="28"/>
          <w:szCs w:val="28"/>
        </w:rPr>
        <w:t>rganizeaza controlul indeplinirii sarcinilor</w:t>
      </w:r>
      <w:r w:rsidRPr="0064745B">
        <w:rPr>
          <w:sz w:val="28"/>
          <w:szCs w:val="28"/>
        </w:rPr>
        <w:t xml:space="preserve"> de catre personalul din subordine si urmareste aplicarea masurilor pe care le dispune</w:t>
      </w:r>
      <w:r w:rsidR="00471412">
        <w:rPr>
          <w:sz w:val="28"/>
          <w:szCs w:val="28"/>
        </w:rPr>
        <w:t>;</w:t>
      </w:r>
    </w:p>
    <w:p w:rsidR="00B752A1" w:rsidRPr="0064745B" w:rsidRDefault="00471412" w:rsidP="00471412">
      <w:pPr>
        <w:ind w:firstLine="708"/>
        <w:jc w:val="both"/>
        <w:rPr>
          <w:sz w:val="28"/>
          <w:szCs w:val="28"/>
        </w:rPr>
      </w:pPr>
      <w:r>
        <w:rPr>
          <w:sz w:val="28"/>
          <w:szCs w:val="28"/>
        </w:rPr>
        <w:t>w</w:t>
      </w:r>
      <w:r w:rsidR="00B752A1" w:rsidRPr="0064745B">
        <w:rPr>
          <w:sz w:val="28"/>
          <w:szCs w:val="28"/>
        </w:rPr>
        <w:t>)</w:t>
      </w:r>
      <w:r>
        <w:rPr>
          <w:sz w:val="28"/>
          <w:szCs w:val="28"/>
        </w:rPr>
        <w:t xml:space="preserve"> i</w:t>
      </w:r>
      <w:r w:rsidR="00B752A1" w:rsidRPr="0064745B">
        <w:rPr>
          <w:sz w:val="28"/>
          <w:szCs w:val="28"/>
        </w:rPr>
        <w:t xml:space="preserve">ndeplineste orice alte atributii pe care legea si actul constitutiv al </w:t>
      </w:r>
      <w:r w:rsidR="005155DF" w:rsidRPr="0064745B">
        <w:rPr>
          <w:sz w:val="28"/>
          <w:szCs w:val="28"/>
        </w:rPr>
        <w:t xml:space="preserve">Sport </w:t>
      </w:r>
      <w:r w:rsidR="00B752A1" w:rsidRPr="0064745B">
        <w:rPr>
          <w:sz w:val="28"/>
          <w:szCs w:val="28"/>
        </w:rPr>
        <w:t>C</w:t>
      </w:r>
      <w:r w:rsidR="009B3790" w:rsidRPr="0064745B">
        <w:rPr>
          <w:sz w:val="28"/>
          <w:szCs w:val="28"/>
        </w:rPr>
        <w:t>lub Municipal Craiova le prevăd</w:t>
      </w:r>
      <w:r>
        <w:rPr>
          <w:sz w:val="28"/>
          <w:szCs w:val="28"/>
        </w:rPr>
        <w:t>;</w:t>
      </w:r>
    </w:p>
    <w:p w:rsidR="00B752A1" w:rsidRPr="0064745B" w:rsidRDefault="00471412" w:rsidP="00471412">
      <w:pPr>
        <w:ind w:firstLine="708"/>
        <w:jc w:val="both"/>
        <w:rPr>
          <w:sz w:val="28"/>
          <w:szCs w:val="28"/>
        </w:rPr>
      </w:pPr>
      <w:r>
        <w:rPr>
          <w:sz w:val="28"/>
          <w:szCs w:val="28"/>
        </w:rPr>
        <w:t>x</w:t>
      </w:r>
      <w:r w:rsidR="00B752A1" w:rsidRPr="0064745B">
        <w:rPr>
          <w:sz w:val="28"/>
          <w:szCs w:val="28"/>
        </w:rPr>
        <w:t>)</w:t>
      </w:r>
      <w:r>
        <w:rPr>
          <w:sz w:val="28"/>
          <w:szCs w:val="28"/>
        </w:rPr>
        <w:t xml:space="preserve"> i</w:t>
      </w:r>
      <w:r w:rsidR="00B752A1" w:rsidRPr="0064745B">
        <w:rPr>
          <w:sz w:val="28"/>
          <w:szCs w:val="28"/>
        </w:rPr>
        <w:t>ndeplineste orice alte atributii,cuexceptia celor date potrivit reglementarilor legale in competenta altor organe</w:t>
      </w:r>
      <w:r w:rsidR="00CF1EDF">
        <w:rPr>
          <w:sz w:val="28"/>
          <w:szCs w:val="28"/>
        </w:rPr>
        <w:t>;</w:t>
      </w:r>
    </w:p>
    <w:p w:rsidR="000502B0" w:rsidRDefault="00471412" w:rsidP="000502B0">
      <w:pPr>
        <w:ind w:firstLine="708"/>
        <w:jc w:val="both"/>
        <w:rPr>
          <w:sz w:val="28"/>
          <w:szCs w:val="28"/>
        </w:rPr>
      </w:pPr>
      <w:r>
        <w:rPr>
          <w:sz w:val="28"/>
          <w:szCs w:val="28"/>
        </w:rPr>
        <w:t>y</w:t>
      </w:r>
      <w:r w:rsidR="00B752A1" w:rsidRPr="0064745B">
        <w:rPr>
          <w:sz w:val="28"/>
          <w:szCs w:val="28"/>
        </w:rPr>
        <w:t>)</w:t>
      </w:r>
      <w:r>
        <w:rPr>
          <w:sz w:val="28"/>
          <w:szCs w:val="28"/>
        </w:rPr>
        <w:t xml:space="preserve"> l</w:t>
      </w:r>
      <w:r w:rsidR="00B752A1" w:rsidRPr="0064745B">
        <w:rPr>
          <w:sz w:val="28"/>
          <w:szCs w:val="28"/>
        </w:rPr>
        <w:t xml:space="preserve">a solicitare informeaza Consiliul </w:t>
      </w:r>
      <w:r w:rsidR="0044607C" w:rsidRPr="0064745B">
        <w:rPr>
          <w:sz w:val="28"/>
          <w:szCs w:val="28"/>
        </w:rPr>
        <w:t>Local al Municipiului Craiova asupra rezultatelor sportive,economico financiare si alte activitati desfasurate</w:t>
      </w:r>
      <w:r w:rsidR="00CF1EDF">
        <w:rPr>
          <w:sz w:val="28"/>
          <w:szCs w:val="28"/>
        </w:rPr>
        <w:t>;</w:t>
      </w:r>
    </w:p>
    <w:p w:rsidR="000502B0" w:rsidRDefault="0044607C" w:rsidP="000502B0">
      <w:pPr>
        <w:ind w:firstLine="708"/>
        <w:jc w:val="both"/>
        <w:rPr>
          <w:ins w:id="1" w:author="User" w:date="2021-07-18T21:18:00Z"/>
          <w:sz w:val="28"/>
          <w:szCs w:val="28"/>
        </w:rPr>
      </w:pPr>
      <w:r w:rsidRPr="000502B0">
        <w:rPr>
          <w:sz w:val="28"/>
          <w:szCs w:val="28"/>
        </w:rPr>
        <w:t>z)</w:t>
      </w:r>
      <w:r w:rsidR="00AA1903" w:rsidRPr="000502B0">
        <w:rPr>
          <w:sz w:val="28"/>
          <w:szCs w:val="28"/>
        </w:rPr>
        <w:t xml:space="preserve">cunoaşte, respectă şi asigură implementarea </w:t>
      </w:r>
      <w:r w:rsidR="000502B0" w:rsidRPr="000502B0">
        <w:rPr>
          <w:sz w:val="28"/>
          <w:szCs w:val="28"/>
        </w:rPr>
        <w:t>Ordinul</w:t>
      </w:r>
      <w:r w:rsidR="000502B0">
        <w:rPr>
          <w:sz w:val="28"/>
          <w:szCs w:val="28"/>
        </w:rPr>
        <w:t>ui</w:t>
      </w:r>
      <w:r w:rsidR="000502B0" w:rsidRPr="000502B0">
        <w:rPr>
          <w:sz w:val="28"/>
          <w:szCs w:val="28"/>
        </w:rPr>
        <w:t xml:space="preserve"> nr. 600/2018 privind aprobarea Codului controlului intern managerial al entităților publice</w:t>
      </w:r>
      <w:r w:rsidR="000502B0">
        <w:rPr>
          <w:sz w:val="28"/>
          <w:szCs w:val="28"/>
        </w:rPr>
        <w:t>;</w:t>
      </w:r>
    </w:p>
    <w:p w:rsidR="0009268F" w:rsidRPr="0009268F" w:rsidRDefault="0009268F" w:rsidP="00113C3E">
      <w:pPr>
        <w:ind w:firstLine="708"/>
        <w:jc w:val="both"/>
        <w:rPr>
          <w:sz w:val="28"/>
          <w:szCs w:val="28"/>
        </w:rPr>
      </w:pPr>
      <w:r>
        <w:rPr>
          <w:sz w:val="28"/>
          <w:szCs w:val="28"/>
        </w:rPr>
        <w:t>aa</w:t>
      </w:r>
      <w:r w:rsidRPr="0009268F">
        <w:rPr>
          <w:sz w:val="28"/>
          <w:szCs w:val="28"/>
        </w:rPr>
        <w:t xml:space="preserve">) </w:t>
      </w:r>
      <w:r w:rsidR="00113C3E" w:rsidRPr="00EA6465">
        <w:rPr>
          <w:sz w:val="28"/>
          <w:szCs w:val="28"/>
        </w:rPr>
        <w:t>cunoaşte şi respectă prevederile Legii nr.69/2000 privind educaţia fizică şi sportul, cu  modificările şi completările ulterioare.</w:t>
      </w:r>
      <w:r w:rsidR="00113C3E" w:rsidRPr="00EA6465">
        <w:rPr>
          <w:sz w:val="28"/>
          <w:szCs w:val="28"/>
        </w:rPr>
        <w:tab/>
      </w:r>
    </w:p>
    <w:p w:rsidR="0009268F" w:rsidRPr="0009268F" w:rsidRDefault="0009268F" w:rsidP="0009268F">
      <w:pPr>
        <w:ind w:firstLine="708"/>
        <w:jc w:val="both"/>
        <w:rPr>
          <w:sz w:val="28"/>
          <w:szCs w:val="28"/>
        </w:rPr>
      </w:pPr>
      <w:r>
        <w:rPr>
          <w:sz w:val="28"/>
          <w:szCs w:val="28"/>
        </w:rPr>
        <w:t>a</w:t>
      </w:r>
      <w:r w:rsidR="00D61738">
        <w:rPr>
          <w:sz w:val="28"/>
          <w:szCs w:val="28"/>
        </w:rPr>
        <w:t>b</w:t>
      </w:r>
      <w:r w:rsidRPr="0009268F">
        <w:rPr>
          <w:sz w:val="28"/>
          <w:szCs w:val="28"/>
        </w:rPr>
        <w:t>) elaborează şi coordonează programe de colaborare cu toate structurile sportive, cu corespondent la secţiile clubului, din Municipiul Craiova, precum şi cu grupări sportive din Judeţul Dolj şi Regiunea O</w:t>
      </w:r>
      <w:r w:rsidR="00183EDC">
        <w:rPr>
          <w:sz w:val="28"/>
          <w:szCs w:val="28"/>
        </w:rPr>
        <w:t>ltenia, Romania sau strainatate.</w:t>
      </w:r>
    </w:p>
    <w:p w:rsidR="00D869C1" w:rsidRPr="000502B0" w:rsidRDefault="00D869C1" w:rsidP="00113C3E">
      <w:pPr>
        <w:ind w:firstLine="708"/>
        <w:jc w:val="both"/>
        <w:rPr>
          <w:sz w:val="28"/>
          <w:szCs w:val="28"/>
        </w:rPr>
      </w:pPr>
    </w:p>
    <w:p w:rsidR="002426E5" w:rsidRPr="00ED211F" w:rsidRDefault="002426E5" w:rsidP="00471412">
      <w:pPr>
        <w:ind w:firstLine="708"/>
        <w:jc w:val="both"/>
        <w:rPr>
          <w:sz w:val="28"/>
          <w:szCs w:val="28"/>
        </w:rPr>
      </w:pPr>
      <w:r w:rsidRPr="00ED211F">
        <w:rPr>
          <w:sz w:val="28"/>
          <w:szCs w:val="28"/>
        </w:rPr>
        <w:t>(3) In exercitarea atributiilor sale, Directorul emite decizii</w:t>
      </w:r>
      <w:r w:rsidR="008A0221">
        <w:rPr>
          <w:sz w:val="28"/>
          <w:szCs w:val="28"/>
        </w:rPr>
        <w:t>,</w:t>
      </w:r>
      <w:r w:rsidRPr="00ED211F">
        <w:rPr>
          <w:sz w:val="28"/>
          <w:szCs w:val="28"/>
        </w:rPr>
        <w:t xml:space="preserve"> care se comunica potrivitlegii.</w:t>
      </w:r>
    </w:p>
    <w:p w:rsidR="004B2559" w:rsidRDefault="00031743" w:rsidP="00031743">
      <w:pPr>
        <w:ind w:firstLine="708"/>
        <w:jc w:val="both"/>
        <w:rPr>
          <w:sz w:val="28"/>
          <w:szCs w:val="28"/>
        </w:rPr>
      </w:pPr>
      <w:r>
        <w:rPr>
          <w:sz w:val="28"/>
          <w:szCs w:val="28"/>
        </w:rPr>
        <w:t>(</w:t>
      </w:r>
      <w:r w:rsidR="00DB5FDE">
        <w:rPr>
          <w:sz w:val="28"/>
          <w:szCs w:val="28"/>
        </w:rPr>
        <w:t>4</w:t>
      </w:r>
      <w:r>
        <w:rPr>
          <w:sz w:val="28"/>
          <w:szCs w:val="28"/>
        </w:rPr>
        <w:t xml:space="preserve">) </w:t>
      </w:r>
      <w:r w:rsidR="0044607C" w:rsidRPr="0064745B">
        <w:rPr>
          <w:sz w:val="28"/>
          <w:szCs w:val="28"/>
        </w:rPr>
        <w:t>In perioada absentei din institutie</w:t>
      </w:r>
      <w:r w:rsidR="00C34E63">
        <w:rPr>
          <w:sz w:val="28"/>
          <w:szCs w:val="28"/>
        </w:rPr>
        <w:t>,</w:t>
      </w:r>
      <w:r w:rsidR="0044607C" w:rsidRPr="0064745B">
        <w:rPr>
          <w:sz w:val="28"/>
          <w:szCs w:val="28"/>
        </w:rPr>
        <w:t xml:space="preserve"> atributiile postului de director sunt preluate de o persoana desemnata de acesta prin decizie</w:t>
      </w:r>
      <w:r w:rsidR="009B3790" w:rsidRPr="0064745B">
        <w:rPr>
          <w:sz w:val="28"/>
          <w:szCs w:val="28"/>
        </w:rPr>
        <w:t>.</w:t>
      </w:r>
    </w:p>
    <w:p w:rsidR="004A5D7B" w:rsidRDefault="004A5D7B" w:rsidP="00031743">
      <w:pPr>
        <w:ind w:firstLine="708"/>
        <w:jc w:val="both"/>
        <w:rPr>
          <w:sz w:val="28"/>
          <w:szCs w:val="28"/>
        </w:rPr>
      </w:pPr>
    </w:p>
    <w:p w:rsidR="004D6F34" w:rsidRDefault="004D6F34" w:rsidP="004D6F34">
      <w:pPr>
        <w:ind w:firstLine="708"/>
        <w:jc w:val="both"/>
        <w:rPr>
          <w:b/>
          <w:sz w:val="28"/>
          <w:szCs w:val="28"/>
        </w:rPr>
      </w:pPr>
      <w:r w:rsidRPr="00A5066F">
        <w:rPr>
          <w:b/>
          <w:sz w:val="28"/>
          <w:szCs w:val="28"/>
        </w:rPr>
        <w:t>Art.1</w:t>
      </w:r>
      <w:r>
        <w:rPr>
          <w:b/>
          <w:sz w:val="28"/>
          <w:szCs w:val="28"/>
        </w:rPr>
        <w:t>4</w:t>
      </w:r>
    </w:p>
    <w:p w:rsidR="004D6F34" w:rsidRPr="00BE2681" w:rsidRDefault="004D6F34" w:rsidP="004D6F34">
      <w:pPr>
        <w:pStyle w:val="ListParagraph"/>
        <w:numPr>
          <w:ilvl w:val="0"/>
          <w:numId w:val="31"/>
        </w:numPr>
        <w:jc w:val="both"/>
        <w:rPr>
          <w:b/>
          <w:sz w:val="28"/>
          <w:szCs w:val="28"/>
        </w:rPr>
      </w:pPr>
      <w:r w:rsidRPr="00BE2681">
        <w:rPr>
          <w:b/>
          <w:sz w:val="28"/>
          <w:szCs w:val="28"/>
        </w:rPr>
        <w:t>Serviciul Administrativ</w:t>
      </w:r>
      <w:r w:rsidRPr="005152C7">
        <w:rPr>
          <w:b/>
          <w:sz w:val="28"/>
          <w:szCs w:val="28"/>
        </w:rPr>
        <w:t xml:space="preserve"> și</w:t>
      </w:r>
      <w:r>
        <w:rPr>
          <w:b/>
          <w:sz w:val="28"/>
          <w:szCs w:val="28"/>
        </w:rPr>
        <w:t xml:space="preserve"> Întreținere</w:t>
      </w:r>
      <w:r w:rsidRPr="00BE2681">
        <w:rPr>
          <w:b/>
          <w:sz w:val="28"/>
          <w:szCs w:val="28"/>
        </w:rPr>
        <w:t>:</w:t>
      </w:r>
    </w:p>
    <w:p w:rsidR="004D6F34" w:rsidRPr="00283EA7" w:rsidRDefault="004D6F34" w:rsidP="004D6F34">
      <w:pPr>
        <w:jc w:val="both"/>
        <w:rPr>
          <w:sz w:val="28"/>
          <w:szCs w:val="28"/>
        </w:rPr>
      </w:pPr>
      <w:r w:rsidRPr="00CD78EF">
        <w:rPr>
          <w:sz w:val="28"/>
          <w:szCs w:val="28"/>
        </w:rPr>
        <w:tab/>
      </w:r>
      <w:r w:rsidRPr="00CD78EF">
        <w:rPr>
          <w:bCs/>
          <w:sz w:val="28"/>
          <w:szCs w:val="28"/>
        </w:rPr>
        <w:t>a)</w:t>
      </w:r>
      <w:r w:rsidRPr="00283EA7">
        <w:rPr>
          <w:sz w:val="28"/>
          <w:szCs w:val="28"/>
        </w:rPr>
        <w:t>Serviciul Administrativ</w:t>
      </w:r>
      <w:r>
        <w:rPr>
          <w:sz w:val="28"/>
          <w:szCs w:val="28"/>
        </w:rPr>
        <w:t xml:space="preserve"> și Întreținere</w:t>
      </w:r>
      <w:r w:rsidRPr="00283EA7">
        <w:rPr>
          <w:sz w:val="28"/>
          <w:szCs w:val="28"/>
        </w:rPr>
        <w:t xml:space="preserve"> este condus de un </w:t>
      </w:r>
      <w:r>
        <w:rPr>
          <w:sz w:val="28"/>
          <w:szCs w:val="28"/>
        </w:rPr>
        <w:t>Ș</w:t>
      </w:r>
      <w:r w:rsidRPr="00283EA7">
        <w:rPr>
          <w:sz w:val="28"/>
          <w:szCs w:val="28"/>
        </w:rPr>
        <w:t xml:space="preserve">ef </w:t>
      </w:r>
      <w:r>
        <w:rPr>
          <w:sz w:val="28"/>
          <w:szCs w:val="28"/>
        </w:rPr>
        <w:t>S</w:t>
      </w:r>
      <w:r w:rsidRPr="00283EA7">
        <w:rPr>
          <w:sz w:val="28"/>
          <w:szCs w:val="28"/>
        </w:rPr>
        <w:t>erviciu, încadrat în condiţiile legii, care are următoarele relaţii</w:t>
      </w:r>
      <w:r w:rsidR="00113617">
        <w:rPr>
          <w:sz w:val="28"/>
          <w:szCs w:val="28"/>
        </w:rPr>
        <w:t xml:space="preserve"> si atributii</w:t>
      </w:r>
      <w:r w:rsidRPr="00283EA7">
        <w:rPr>
          <w:sz w:val="28"/>
          <w:szCs w:val="28"/>
        </w:rPr>
        <w:t>:</w:t>
      </w:r>
    </w:p>
    <w:p w:rsidR="004D6F34" w:rsidRPr="0064745B" w:rsidRDefault="004D6F34" w:rsidP="004D6F34">
      <w:pPr>
        <w:ind w:firstLine="708"/>
        <w:jc w:val="both"/>
        <w:rPr>
          <w:sz w:val="28"/>
          <w:szCs w:val="28"/>
        </w:rPr>
      </w:pPr>
      <w:r>
        <w:rPr>
          <w:sz w:val="28"/>
          <w:szCs w:val="28"/>
        </w:rPr>
        <w:t>1.- ierarhice de subordonare: Directorului clubului;</w:t>
      </w:r>
    </w:p>
    <w:p w:rsidR="004D6F34" w:rsidRDefault="004D6F34" w:rsidP="00113617">
      <w:pPr>
        <w:ind w:firstLine="708"/>
        <w:jc w:val="both"/>
        <w:rPr>
          <w:sz w:val="28"/>
          <w:szCs w:val="28"/>
        </w:rPr>
      </w:pPr>
      <w:r w:rsidRPr="0064745B">
        <w:rPr>
          <w:sz w:val="28"/>
          <w:szCs w:val="28"/>
        </w:rPr>
        <w:t xml:space="preserve">- are in subordine următoarele: </w:t>
      </w:r>
      <w:r>
        <w:rPr>
          <w:sz w:val="28"/>
          <w:szCs w:val="28"/>
        </w:rPr>
        <w:t xml:space="preserve">Serviciul </w:t>
      </w:r>
      <w:r w:rsidRPr="0064745B">
        <w:rPr>
          <w:sz w:val="28"/>
          <w:szCs w:val="28"/>
        </w:rPr>
        <w:t>Administrativ</w:t>
      </w:r>
      <w:r>
        <w:rPr>
          <w:sz w:val="28"/>
          <w:szCs w:val="28"/>
        </w:rPr>
        <w:t xml:space="preserve"> și Întreținere</w:t>
      </w:r>
      <w:r w:rsidR="00151FCE">
        <w:rPr>
          <w:sz w:val="28"/>
          <w:szCs w:val="28"/>
        </w:rPr>
        <w:t>.</w:t>
      </w:r>
    </w:p>
    <w:p w:rsidR="004D6F34" w:rsidRPr="0064745B" w:rsidRDefault="004D6F34" w:rsidP="004D6F34">
      <w:pPr>
        <w:ind w:firstLine="708"/>
        <w:jc w:val="both"/>
        <w:rPr>
          <w:sz w:val="28"/>
          <w:szCs w:val="28"/>
        </w:rPr>
      </w:pPr>
      <w:r>
        <w:rPr>
          <w:sz w:val="28"/>
          <w:szCs w:val="28"/>
        </w:rPr>
        <w:t xml:space="preserve">2. </w:t>
      </w:r>
      <w:r w:rsidRPr="0064745B">
        <w:rPr>
          <w:sz w:val="28"/>
          <w:szCs w:val="28"/>
        </w:rPr>
        <w:t>functionale,cu toate persoanele angrenate in activitatea de organizare si desfasurare a competitiilor sportive</w:t>
      </w:r>
      <w:r>
        <w:rPr>
          <w:sz w:val="28"/>
          <w:szCs w:val="28"/>
        </w:rPr>
        <w:t>, cu toate compartimentele clubului;</w:t>
      </w:r>
    </w:p>
    <w:p w:rsidR="004D6F34" w:rsidRDefault="004D6F34" w:rsidP="004D6F34">
      <w:pPr>
        <w:ind w:firstLine="708"/>
        <w:jc w:val="both"/>
        <w:rPr>
          <w:sz w:val="28"/>
          <w:szCs w:val="28"/>
        </w:rPr>
      </w:pPr>
      <w:r>
        <w:rPr>
          <w:sz w:val="28"/>
          <w:szCs w:val="28"/>
        </w:rPr>
        <w:t xml:space="preserve">3. </w:t>
      </w:r>
      <w:r w:rsidRPr="0064745B">
        <w:rPr>
          <w:sz w:val="28"/>
          <w:szCs w:val="28"/>
        </w:rPr>
        <w:t>de colaborare, cu to</w:t>
      </w:r>
      <w:r>
        <w:rPr>
          <w:sz w:val="28"/>
          <w:szCs w:val="28"/>
        </w:rPr>
        <w:t>a</w:t>
      </w:r>
      <w:r w:rsidRPr="0064745B">
        <w:rPr>
          <w:sz w:val="28"/>
          <w:szCs w:val="28"/>
        </w:rPr>
        <w:t>te institutiile de drept public sau privat implicate in s</w:t>
      </w:r>
      <w:r>
        <w:rPr>
          <w:sz w:val="28"/>
          <w:szCs w:val="28"/>
        </w:rPr>
        <w:t>prijinul activitatilor sportive;</w:t>
      </w:r>
    </w:p>
    <w:p w:rsidR="004D6F34" w:rsidRDefault="004D6F34" w:rsidP="004D6F34">
      <w:pPr>
        <w:ind w:firstLine="708"/>
        <w:jc w:val="both"/>
        <w:rPr>
          <w:sz w:val="28"/>
          <w:szCs w:val="28"/>
        </w:rPr>
      </w:pPr>
      <w:r w:rsidRPr="00CD78EF">
        <w:rPr>
          <w:bCs/>
          <w:sz w:val="28"/>
          <w:szCs w:val="28"/>
        </w:rPr>
        <w:t>b)</w:t>
      </w:r>
      <w:r w:rsidRPr="000502B0">
        <w:rPr>
          <w:sz w:val="28"/>
          <w:szCs w:val="28"/>
        </w:rPr>
        <w:t>cunoaşte, respectă şi asigură implementarea Ordinul</w:t>
      </w:r>
      <w:r>
        <w:rPr>
          <w:sz w:val="28"/>
          <w:szCs w:val="28"/>
        </w:rPr>
        <w:t>ui</w:t>
      </w:r>
      <w:r w:rsidRPr="000502B0">
        <w:rPr>
          <w:sz w:val="28"/>
          <w:szCs w:val="28"/>
        </w:rPr>
        <w:t xml:space="preserve"> nr. 600/2018 privind aprobarea Codului controlului intern managerial al entităților publice</w:t>
      </w:r>
      <w:r>
        <w:rPr>
          <w:sz w:val="28"/>
          <w:szCs w:val="28"/>
        </w:rPr>
        <w:t>;</w:t>
      </w:r>
    </w:p>
    <w:p w:rsidR="004D6F34" w:rsidRPr="0064745B" w:rsidRDefault="004D6F34" w:rsidP="004D6F34">
      <w:pPr>
        <w:ind w:firstLine="708"/>
        <w:jc w:val="both"/>
        <w:rPr>
          <w:sz w:val="28"/>
          <w:szCs w:val="28"/>
        </w:rPr>
      </w:pPr>
      <w:r w:rsidRPr="00CD78EF">
        <w:rPr>
          <w:bCs/>
          <w:sz w:val="28"/>
          <w:szCs w:val="28"/>
        </w:rPr>
        <w:t>c)</w:t>
      </w:r>
      <w:r>
        <w:rPr>
          <w:sz w:val="28"/>
          <w:szCs w:val="28"/>
        </w:rPr>
        <w:t xml:space="preserve"> c</w:t>
      </w:r>
      <w:r w:rsidRPr="002E7C2A">
        <w:rPr>
          <w:sz w:val="28"/>
          <w:szCs w:val="28"/>
        </w:rPr>
        <w:t xml:space="preserve">onduce şi coordonează </w:t>
      </w:r>
      <w:r>
        <w:rPr>
          <w:sz w:val="28"/>
          <w:szCs w:val="28"/>
        </w:rPr>
        <w:t xml:space="preserve">Serviciul  </w:t>
      </w:r>
      <w:r w:rsidRPr="0064745B">
        <w:rPr>
          <w:sz w:val="28"/>
          <w:szCs w:val="28"/>
        </w:rPr>
        <w:t>Administrativ</w:t>
      </w:r>
      <w:r w:rsidR="00375EBB">
        <w:rPr>
          <w:sz w:val="28"/>
          <w:szCs w:val="28"/>
        </w:rPr>
        <w:t xml:space="preserve"> și Întreținere</w:t>
      </w:r>
      <w:r>
        <w:rPr>
          <w:sz w:val="28"/>
          <w:szCs w:val="28"/>
        </w:rPr>
        <w:t>;</w:t>
      </w:r>
    </w:p>
    <w:p w:rsidR="004D6F34" w:rsidRDefault="004D6F34" w:rsidP="004D6F34">
      <w:pPr>
        <w:ind w:firstLine="708"/>
        <w:jc w:val="both"/>
        <w:rPr>
          <w:sz w:val="28"/>
          <w:szCs w:val="28"/>
        </w:rPr>
      </w:pPr>
      <w:r w:rsidRPr="00CD78EF">
        <w:rPr>
          <w:bCs/>
          <w:sz w:val="28"/>
          <w:szCs w:val="28"/>
        </w:rPr>
        <w:t>d)</w:t>
      </w:r>
      <w:r>
        <w:rPr>
          <w:sz w:val="28"/>
          <w:szCs w:val="28"/>
        </w:rPr>
        <w:t xml:space="preserve"> gestioneaza şi raspunde de magazia cu echipamente şi materiale sportive a clubului;</w:t>
      </w:r>
    </w:p>
    <w:p w:rsidR="004D6F34" w:rsidRPr="002E7C2A" w:rsidRDefault="004D6F34" w:rsidP="004D6F34">
      <w:pPr>
        <w:ind w:firstLine="708"/>
        <w:jc w:val="both"/>
        <w:rPr>
          <w:sz w:val="28"/>
          <w:szCs w:val="28"/>
        </w:rPr>
      </w:pPr>
      <w:r w:rsidRPr="00CD78EF">
        <w:rPr>
          <w:bCs/>
          <w:sz w:val="28"/>
          <w:szCs w:val="28"/>
        </w:rPr>
        <w:lastRenderedPageBreak/>
        <w:t>e)</w:t>
      </w:r>
      <w:r>
        <w:rPr>
          <w:sz w:val="28"/>
          <w:szCs w:val="28"/>
        </w:rPr>
        <w:t xml:space="preserve"> i</w:t>
      </w:r>
      <w:r w:rsidRPr="0064745B">
        <w:rPr>
          <w:sz w:val="28"/>
          <w:szCs w:val="28"/>
        </w:rPr>
        <w:t>ntocm</w:t>
      </w:r>
      <w:r>
        <w:rPr>
          <w:sz w:val="28"/>
          <w:szCs w:val="28"/>
        </w:rPr>
        <w:t>este</w:t>
      </w:r>
      <w:r w:rsidRPr="0064745B">
        <w:rPr>
          <w:sz w:val="28"/>
          <w:szCs w:val="28"/>
        </w:rPr>
        <w:t xml:space="preserve"> necesar</w:t>
      </w:r>
      <w:r>
        <w:rPr>
          <w:sz w:val="28"/>
          <w:szCs w:val="28"/>
        </w:rPr>
        <w:t>ul</w:t>
      </w:r>
      <w:r w:rsidRPr="0064745B">
        <w:rPr>
          <w:sz w:val="28"/>
          <w:szCs w:val="28"/>
        </w:rPr>
        <w:t xml:space="preserve"> de documentatii cu caracter tehnic de informare si instruire a lucratorilor in domeniul securitatii si sanatatii in munca</w:t>
      </w:r>
      <w:r>
        <w:rPr>
          <w:sz w:val="28"/>
          <w:szCs w:val="28"/>
        </w:rPr>
        <w:t>;</w:t>
      </w:r>
    </w:p>
    <w:p w:rsidR="004D6F34" w:rsidRPr="002E7C2A" w:rsidRDefault="004D6F34" w:rsidP="004D6F34">
      <w:pPr>
        <w:ind w:firstLine="720"/>
        <w:jc w:val="both"/>
        <w:rPr>
          <w:sz w:val="28"/>
          <w:szCs w:val="28"/>
        </w:rPr>
      </w:pPr>
      <w:r w:rsidRPr="00CD78EF">
        <w:rPr>
          <w:bCs/>
          <w:sz w:val="28"/>
          <w:szCs w:val="28"/>
        </w:rPr>
        <w:t>f)</w:t>
      </w:r>
      <w:r>
        <w:rPr>
          <w:sz w:val="28"/>
          <w:szCs w:val="28"/>
        </w:rPr>
        <w:t xml:space="preserve"> a</w:t>
      </w:r>
      <w:r w:rsidRPr="002E7C2A">
        <w:rPr>
          <w:sz w:val="28"/>
          <w:szCs w:val="28"/>
        </w:rPr>
        <w:t>nalizează periodic şi întreprinde măsuri pentru optimizarea activităţii din cadrul serviciului, precum şi funcţionarea în condiţii opti</w:t>
      </w:r>
      <w:r>
        <w:rPr>
          <w:sz w:val="28"/>
          <w:szCs w:val="28"/>
        </w:rPr>
        <w:t>me a bazei materiale a clubului;</w:t>
      </w:r>
    </w:p>
    <w:p w:rsidR="004D6F34" w:rsidRDefault="004D6F34" w:rsidP="004D6F34">
      <w:pPr>
        <w:jc w:val="both"/>
        <w:rPr>
          <w:sz w:val="28"/>
          <w:szCs w:val="28"/>
        </w:rPr>
      </w:pPr>
      <w:r>
        <w:rPr>
          <w:sz w:val="28"/>
          <w:szCs w:val="28"/>
        </w:rPr>
        <w:t xml:space="preserve">   g) c</w:t>
      </w:r>
      <w:r w:rsidRPr="002E7C2A">
        <w:rPr>
          <w:sz w:val="28"/>
          <w:szCs w:val="28"/>
        </w:rPr>
        <w:t>unoaşte şi respectă Legea</w:t>
      </w:r>
      <w:r>
        <w:rPr>
          <w:sz w:val="28"/>
          <w:szCs w:val="28"/>
        </w:rPr>
        <w:t xml:space="preserve"> nr.</w:t>
      </w:r>
      <w:r w:rsidRPr="002E7C2A">
        <w:rPr>
          <w:sz w:val="28"/>
          <w:szCs w:val="28"/>
        </w:rPr>
        <w:t xml:space="preserve"> 4/2008 –  privind prevenirea şi combaterea violenţei cu ocazia  competiţiilor sporti</w:t>
      </w:r>
      <w:r>
        <w:rPr>
          <w:sz w:val="28"/>
          <w:szCs w:val="28"/>
        </w:rPr>
        <w:t>ve, cu modificările şi completările ulterioare;</w:t>
      </w:r>
    </w:p>
    <w:p w:rsidR="004D6F34" w:rsidRPr="002E7C2A" w:rsidRDefault="004D6F34" w:rsidP="004D6F34">
      <w:pPr>
        <w:ind w:firstLine="708"/>
        <w:jc w:val="both"/>
        <w:rPr>
          <w:sz w:val="28"/>
          <w:szCs w:val="28"/>
        </w:rPr>
      </w:pPr>
      <w:r>
        <w:rPr>
          <w:sz w:val="28"/>
          <w:szCs w:val="28"/>
        </w:rPr>
        <w:t xml:space="preserve">h) îndeplineşte atribuţii de cadru tehnic în domeniul apărării împotriva incendiilor, control şi supraveghere a măsurilor de apărare împotriva incendiilor.  </w:t>
      </w:r>
    </w:p>
    <w:p w:rsidR="004D6F34" w:rsidRPr="002E7C2A" w:rsidRDefault="004D6F34" w:rsidP="004D6F34">
      <w:pPr>
        <w:ind w:firstLine="708"/>
        <w:jc w:val="both"/>
        <w:rPr>
          <w:sz w:val="28"/>
          <w:szCs w:val="28"/>
        </w:rPr>
      </w:pPr>
      <w:r>
        <w:rPr>
          <w:sz w:val="28"/>
          <w:szCs w:val="28"/>
        </w:rPr>
        <w:t>i) verifică după toate acţiunile organizate în salile administrate de club, să nu fie defecţiuni şi alte nereguli cu privire la mijloacele fixe şi obiectele de inventar.</w:t>
      </w:r>
    </w:p>
    <w:p w:rsidR="004D6F34" w:rsidRDefault="004D6F34" w:rsidP="004D6F34">
      <w:pPr>
        <w:ind w:firstLine="708"/>
        <w:jc w:val="both"/>
        <w:rPr>
          <w:sz w:val="28"/>
          <w:szCs w:val="28"/>
        </w:rPr>
      </w:pPr>
      <w:r>
        <w:rPr>
          <w:sz w:val="28"/>
          <w:szCs w:val="28"/>
        </w:rPr>
        <w:t>j) controlează desfăşurarea în condiţii tehnice corespunzătoare a programelor de antrenament, competiţiilor sportive şi a celorlalte activităţi care se desfăşoară în salile de sport;</w:t>
      </w:r>
    </w:p>
    <w:p w:rsidR="004D6F34" w:rsidRPr="002E7C2A" w:rsidRDefault="004D6F34" w:rsidP="004D6F34">
      <w:pPr>
        <w:ind w:firstLine="708"/>
        <w:jc w:val="both"/>
        <w:rPr>
          <w:sz w:val="28"/>
          <w:szCs w:val="28"/>
        </w:rPr>
      </w:pPr>
      <w:r>
        <w:rPr>
          <w:sz w:val="28"/>
          <w:szCs w:val="28"/>
        </w:rPr>
        <w:t>k) asigură necesarul de materiale de întreţinere, reparaţii şi curăţenie pentru salile clubului;</w:t>
      </w:r>
    </w:p>
    <w:p w:rsidR="004D6F34" w:rsidRPr="002E7C2A" w:rsidRDefault="004D6F34" w:rsidP="004D6F34">
      <w:pPr>
        <w:ind w:firstLine="708"/>
        <w:jc w:val="both"/>
        <w:rPr>
          <w:sz w:val="28"/>
          <w:szCs w:val="28"/>
        </w:rPr>
      </w:pPr>
      <w:r>
        <w:rPr>
          <w:sz w:val="28"/>
          <w:szCs w:val="28"/>
        </w:rPr>
        <w:t>l) î</w:t>
      </w:r>
      <w:r w:rsidRPr="002E7C2A">
        <w:rPr>
          <w:sz w:val="28"/>
          <w:szCs w:val="28"/>
        </w:rPr>
        <w:t>ntocmeşte şi actualizează planul de intervenţie pentru stingerea incendiilor la sala de sport şi ia măsuri pentru aplicarea acestuia în orice moment</w:t>
      </w:r>
      <w:r>
        <w:rPr>
          <w:sz w:val="28"/>
          <w:szCs w:val="28"/>
        </w:rPr>
        <w:t>;</w:t>
      </w:r>
    </w:p>
    <w:p w:rsidR="004D6F34" w:rsidRPr="002E7C2A" w:rsidRDefault="004D6F34" w:rsidP="004D6F34">
      <w:pPr>
        <w:jc w:val="both"/>
        <w:rPr>
          <w:sz w:val="28"/>
          <w:szCs w:val="28"/>
        </w:rPr>
      </w:pPr>
      <w:r>
        <w:rPr>
          <w:sz w:val="28"/>
          <w:szCs w:val="28"/>
        </w:rPr>
        <w:tab/>
        <w:t>m) e</w:t>
      </w:r>
      <w:r w:rsidRPr="002E7C2A">
        <w:rPr>
          <w:sz w:val="28"/>
          <w:szCs w:val="28"/>
        </w:rPr>
        <w:t>fectuează instruirea şi pregătirea personalului clubului pentru asigurarea măsurilor de prevenire şi stingere a incendiilor din dotarea clubului</w:t>
      </w:r>
      <w:r>
        <w:rPr>
          <w:sz w:val="28"/>
          <w:szCs w:val="28"/>
        </w:rPr>
        <w:t>;</w:t>
      </w:r>
    </w:p>
    <w:p w:rsidR="004D6F34" w:rsidRPr="002E7C2A" w:rsidRDefault="004D6F34" w:rsidP="004D6F34">
      <w:pPr>
        <w:jc w:val="both"/>
        <w:rPr>
          <w:sz w:val="28"/>
          <w:szCs w:val="28"/>
        </w:rPr>
      </w:pPr>
      <w:r>
        <w:rPr>
          <w:sz w:val="28"/>
          <w:szCs w:val="28"/>
        </w:rPr>
        <w:tab/>
        <w:t>n) p</w:t>
      </w:r>
      <w:r w:rsidRPr="002E7C2A">
        <w:rPr>
          <w:sz w:val="28"/>
          <w:szCs w:val="28"/>
        </w:rPr>
        <w:t xml:space="preserve">ermite la solicitare, cu aprobarea </w:t>
      </w:r>
      <w:r>
        <w:rPr>
          <w:sz w:val="28"/>
          <w:szCs w:val="28"/>
        </w:rPr>
        <w:t>D</w:t>
      </w:r>
      <w:r w:rsidRPr="002E7C2A">
        <w:rPr>
          <w:sz w:val="28"/>
          <w:szCs w:val="28"/>
        </w:rPr>
        <w:t>irectorului clubului, accesul forţelor Inspectoratului p</w:t>
      </w:r>
      <w:r>
        <w:rPr>
          <w:sz w:val="28"/>
          <w:szCs w:val="28"/>
        </w:rPr>
        <w:t>entru</w:t>
      </w:r>
      <w:r w:rsidRPr="002E7C2A">
        <w:rPr>
          <w:sz w:val="28"/>
          <w:szCs w:val="28"/>
        </w:rPr>
        <w:t xml:space="preserve"> Situaţii de Urgenţă, în sala de sport, în scop de recunoaştere, instruire sau de antrenament şi participă împreună cu persoanele din subordine la exerciţiile şi aplicaţiile tactice de intervenţie organizate de aceştia</w:t>
      </w:r>
      <w:r>
        <w:rPr>
          <w:sz w:val="28"/>
          <w:szCs w:val="28"/>
        </w:rPr>
        <w:t>;</w:t>
      </w:r>
    </w:p>
    <w:p w:rsidR="004D6F34" w:rsidRPr="002E7C2A" w:rsidRDefault="004D6F34" w:rsidP="004D6F34">
      <w:pPr>
        <w:ind w:firstLine="708"/>
        <w:jc w:val="both"/>
        <w:rPr>
          <w:sz w:val="28"/>
          <w:szCs w:val="28"/>
        </w:rPr>
      </w:pPr>
      <w:r>
        <w:rPr>
          <w:sz w:val="28"/>
          <w:szCs w:val="28"/>
        </w:rPr>
        <w:t>o) i</w:t>
      </w:r>
      <w:r w:rsidRPr="002E7C2A">
        <w:rPr>
          <w:sz w:val="28"/>
          <w:szCs w:val="28"/>
        </w:rPr>
        <w:t>nformează de îndată Inspectoratul p</w:t>
      </w:r>
      <w:r>
        <w:rPr>
          <w:sz w:val="28"/>
          <w:szCs w:val="28"/>
        </w:rPr>
        <w:t>entru</w:t>
      </w:r>
      <w:r w:rsidRPr="002E7C2A">
        <w:rPr>
          <w:sz w:val="28"/>
          <w:szCs w:val="28"/>
        </w:rPr>
        <w:t xml:space="preserve"> Situaţiile de Urgenţă despre izbucnirea unui incendiu, cât şi despre izbucnirea şi stingerea cu forţe şi mijloace proprii a oricărui incendiu, iar în termen de 3 zile lucrătoare completează şi trimite acestuia raportul de intervenţie</w:t>
      </w:r>
      <w:r>
        <w:rPr>
          <w:sz w:val="28"/>
          <w:szCs w:val="28"/>
        </w:rPr>
        <w:t>;</w:t>
      </w:r>
    </w:p>
    <w:p w:rsidR="004D6F34" w:rsidRDefault="004D6F34" w:rsidP="004D6F34">
      <w:pPr>
        <w:jc w:val="both"/>
        <w:rPr>
          <w:sz w:val="28"/>
          <w:szCs w:val="28"/>
        </w:rPr>
      </w:pPr>
      <w:r>
        <w:rPr>
          <w:sz w:val="28"/>
          <w:szCs w:val="28"/>
        </w:rPr>
        <w:tab/>
        <w:t>p) se ocupă cu fişele pentru securitatea şi sănătatea în muncă a personalului clubului; Elaborează şi semnează fisele de post pentru salariaţii din subordine conform statului de functii aprobat, precum si evaluarea performanţelor profesionale individuale ale salariatilor din subordine;</w:t>
      </w:r>
    </w:p>
    <w:p w:rsidR="004D6F34" w:rsidRDefault="004D6F34" w:rsidP="004D6F34">
      <w:pPr>
        <w:ind w:firstLine="708"/>
        <w:jc w:val="both"/>
        <w:rPr>
          <w:sz w:val="28"/>
          <w:szCs w:val="28"/>
        </w:rPr>
      </w:pPr>
      <w:r>
        <w:rPr>
          <w:sz w:val="28"/>
          <w:szCs w:val="28"/>
        </w:rPr>
        <w:t>q) răspunde de patrimoniul clubului (mijloace fixe şi obiecte de inventar);</w:t>
      </w:r>
    </w:p>
    <w:p w:rsidR="00F22406" w:rsidRPr="004A5D7B" w:rsidRDefault="004D6F34" w:rsidP="004A5D7B">
      <w:pPr>
        <w:ind w:firstLine="708"/>
        <w:jc w:val="both"/>
        <w:rPr>
          <w:sz w:val="28"/>
          <w:szCs w:val="28"/>
        </w:rPr>
      </w:pPr>
      <w:r>
        <w:rPr>
          <w:sz w:val="28"/>
          <w:szCs w:val="28"/>
        </w:rPr>
        <w:t>r</w:t>
      </w:r>
      <w:r w:rsidRPr="0064745B">
        <w:rPr>
          <w:sz w:val="28"/>
          <w:szCs w:val="28"/>
        </w:rPr>
        <w:t>)</w:t>
      </w:r>
      <w:r>
        <w:rPr>
          <w:sz w:val="28"/>
          <w:szCs w:val="28"/>
        </w:rPr>
        <w:t xml:space="preserve"> i</w:t>
      </w:r>
      <w:r w:rsidRPr="0064745B">
        <w:rPr>
          <w:sz w:val="28"/>
          <w:szCs w:val="28"/>
        </w:rPr>
        <w:t>ntocme</w:t>
      </w:r>
      <w:r>
        <w:rPr>
          <w:sz w:val="28"/>
          <w:szCs w:val="28"/>
        </w:rPr>
        <w:t>şte</w:t>
      </w:r>
      <w:r w:rsidRPr="0064745B">
        <w:rPr>
          <w:sz w:val="28"/>
          <w:szCs w:val="28"/>
        </w:rPr>
        <w:t xml:space="preserve"> impreuna cu celelalte compartimente din cadrul Sport Club Municipal Craiova proiectul programului de masuri si propuneri privind protectia muncii,raspund de instruirea in domeniul protectiei muncii lunar, trimestrial si anual dupa caz a muncitorilor si a celorlalte categorii de salariati din Sport Club Municipal Craiova</w:t>
      </w:r>
      <w:r>
        <w:rPr>
          <w:sz w:val="28"/>
          <w:szCs w:val="28"/>
        </w:rPr>
        <w:t>.</w:t>
      </w:r>
    </w:p>
    <w:p w:rsidR="00F22406" w:rsidRDefault="00875E84" w:rsidP="004E59DB">
      <w:pPr>
        <w:ind w:firstLine="708"/>
        <w:jc w:val="both"/>
        <w:rPr>
          <w:sz w:val="28"/>
          <w:szCs w:val="28"/>
        </w:rPr>
      </w:pPr>
      <w:r>
        <w:rPr>
          <w:sz w:val="28"/>
          <w:szCs w:val="28"/>
        </w:rPr>
        <w:t>s</w:t>
      </w:r>
      <w:r w:rsidR="00965532" w:rsidRPr="0064745B">
        <w:rPr>
          <w:sz w:val="28"/>
          <w:szCs w:val="28"/>
        </w:rPr>
        <w:t>)</w:t>
      </w:r>
      <w:r w:rsidR="004E59DB" w:rsidRPr="00EA6465">
        <w:rPr>
          <w:sz w:val="28"/>
          <w:szCs w:val="28"/>
        </w:rPr>
        <w:t>respectă prevederile: Legii nr. 53/2003 Codul Muncii, Contractul Colectiv de Muncă, Regulamentului de Organizare şi Funcţionare</w:t>
      </w:r>
      <w:r w:rsidR="004E59DB">
        <w:rPr>
          <w:sz w:val="28"/>
          <w:szCs w:val="28"/>
        </w:rPr>
        <w:t>, Codul Etic</w:t>
      </w:r>
      <w:r w:rsidR="004E59DB" w:rsidRPr="00EA6465">
        <w:rPr>
          <w:sz w:val="28"/>
          <w:szCs w:val="28"/>
        </w:rPr>
        <w:t xml:space="preserve"> şi  Regulamentul Intern</w:t>
      </w:r>
      <w:r w:rsidR="004E59DB">
        <w:rPr>
          <w:sz w:val="28"/>
          <w:szCs w:val="28"/>
        </w:rPr>
        <w:t>,</w:t>
      </w:r>
      <w:r w:rsidR="004E59DB" w:rsidRPr="00EA6465">
        <w:rPr>
          <w:sz w:val="28"/>
          <w:szCs w:val="28"/>
        </w:rPr>
        <w:t xml:space="preserve"> ale Sport Club Municipal Craiova.</w:t>
      </w:r>
    </w:p>
    <w:p w:rsidR="00047650" w:rsidRDefault="00875E84" w:rsidP="00047650">
      <w:pPr>
        <w:ind w:firstLine="708"/>
        <w:jc w:val="both"/>
        <w:rPr>
          <w:sz w:val="28"/>
          <w:szCs w:val="28"/>
        </w:rPr>
      </w:pPr>
      <w:r>
        <w:rPr>
          <w:sz w:val="28"/>
          <w:szCs w:val="28"/>
        </w:rPr>
        <w:lastRenderedPageBreak/>
        <w:t>ș</w:t>
      </w:r>
      <w:r w:rsidR="00047650" w:rsidRPr="006A4648">
        <w:rPr>
          <w:sz w:val="28"/>
          <w:szCs w:val="28"/>
        </w:rPr>
        <w:t>)</w:t>
      </w:r>
      <w:r w:rsidR="00047650" w:rsidRPr="0009268F">
        <w:rPr>
          <w:sz w:val="28"/>
          <w:szCs w:val="28"/>
        </w:rPr>
        <w:t>asigura cooperarea cu fortele de ordine din cadrul Inspectoratului Judetean de Jandarmi,a Gruparii Mobile de Jandarmi si Politia Locala a Municipiului Craiova la manifestarile sportive organizate de Sport Club Municipal Craiova;</w:t>
      </w:r>
    </w:p>
    <w:p w:rsidR="00047650" w:rsidRDefault="00875E84" w:rsidP="00047650">
      <w:pPr>
        <w:ind w:firstLine="708"/>
        <w:jc w:val="both"/>
        <w:rPr>
          <w:sz w:val="28"/>
          <w:szCs w:val="28"/>
        </w:rPr>
      </w:pPr>
      <w:r>
        <w:rPr>
          <w:sz w:val="28"/>
          <w:szCs w:val="28"/>
        </w:rPr>
        <w:t>t</w:t>
      </w:r>
      <w:r w:rsidR="00047650" w:rsidRPr="006A4648">
        <w:rPr>
          <w:sz w:val="28"/>
          <w:szCs w:val="28"/>
        </w:rPr>
        <w:t>)</w:t>
      </w:r>
      <w:r w:rsidR="00047650" w:rsidRPr="00EA6465">
        <w:rPr>
          <w:sz w:val="28"/>
          <w:szCs w:val="28"/>
        </w:rPr>
        <w:t>cunoaşte şi respectă prevederile Legii nr.69/2000 privind educaţia fizică şi sportul, cu  modificările şi completările ulterioare.</w:t>
      </w:r>
      <w:r w:rsidR="00047650" w:rsidRPr="00EA6465">
        <w:rPr>
          <w:sz w:val="28"/>
          <w:szCs w:val="28"/>
        </w:rPr>
        <w:tab/>
      </w:r>
    </w:p>
    <w:p w:rsidR="00136B22" w:rsidRDefault="00136B22" w:rsidP="00047650">
      <w:pPr>
        <w:ind w:firstLine="708"/>
        <w:jc w:val="both"/>
        <w:rPr>
          <w:sz w:val="28"/>
          <w:szCs w:val="28"/>
        </w:rPr>
      </w:pPr>
    </w:p>
    <w:p w:rsidR="004D6F34" w:rsidRPr="005A1FBE" w:rsidRDefault="003E62B4" w:rsidP="006A4648">
      <w:pPr>
        <w:jc w:val="both"/>
        <w:rPr>
          <w:b/>
          <w:sz w:val="28"/>
          <w:szCs w:val="28"/>
        </w:rPr>
      </w:pPr>
      <w:r>
        <w:rPr>
          <w:b/>
          <w:sz w:val="28"/>
          <w:szCs w:val="28"/>
        </w:rPr>
        <w:t xml:space="preserve">         (2) </w:t>
      </w:r>
      <w:r w:rsidR="004D6F34" w:rsidRPr="005A1FBE">
        <w:rPr>
          <w:b/>
          <w:sz w:val="28"/>
          <w:szCs w:val="28"/>
        </w:rPr>
        <w:t>Atribuţiile Serviciului Administrativ</w:t>
      </w:r>
      <w:r w:rsidR="004D6F34">
        <w:rPr>
          <w:b/>
          <w:sz w:val="28"/>
          <w:szCs w:val="28"/>
        </w:rPr>
        <w:t xml:space="preserve"> și Întreținere</w:t>
      </w:r>
      <w:r w:rsidR="004D6F34" w:rsidRPr="005A1FBE">
        <w:rPr>
          <w:b/>
          <w:sz w:val="28"/>
          <w:szCs w:val="28"/>
        </w:rPr>
        <w:t>:</w:t>
      </w:r>
    </w:p>
    <w:p w:rsidR="004D6F34" w:rsidRPr="005A1FBE" w:rsidRDefault="004D6F34" w:rsidP="004D6F34">
      <w:pPr>
        <w:ind w:firstLine="708"/>
        <w:jc w:val="both"/>
        <w:rPr>
          <w:sz w:val="28"/>
          <w:szCs w:val="28"/>
        </w:rPr>
      </w:pPr>
      <w:r>
        <w:rPr>
          <w:sz w:val="28"/>
          <w:szCs w:val="28"/>
        </w:rPr>
        <w:t>a)</w:t>
      </w:r>
      <w:r w:rsidR="004A1C00">
        <w:rPr>
          <w:sz w:val="28"/>
          <w:szCs w:val="28"/>
        </w:rPr>
        <w:t>r</w:t>
      </w:r>
      <w:r w:rsidR="004A1C00" w:rsidRPr="0064745B">
        <w:rPr>
          <w:sz w:val="28"/>
          <w:szCs w:val="28"/>
        </w:rPr>
        <w:t xml:space="preserve">aspund de luarea tuturor masurilor care sa asigure intretinerea,modernizarea </w:t>
      </w:r>
      <w:r w:rsidR="004A1C00">
        <w:rPr>
          <w:sz w:val="28"/>
          <w:szCs w:val="28"/>
        </w:rPr>
        <w:t>repararea si exploatarea bazei</w:t>
      </w:r>
      <w:r w:rsidR="004A1C00" w:rsidRPr="0064745B">
        <w:rPr>
          <w:sz w:val="28"/>
          <w:szCs w:val="28"/>
        </w:rPr>
        <w:t xml:space="preserve"> sportive si a altor echipamente din dotare,in conditii de deplina siguranta</w:t>
      </w:r>
      <w:r w:rsidR="004A1C00">
        <w:rPr>
          <w:sz w:val="28"/>
          <w:szCs w:val="28"/>
        </w:rPr>
        <w:t>;</w:t>
      </w:r>
    </w:p>
    <w:p w:rsidR="004D6F34" w:rsidRPr="0064745B" w:rsidRDefault="004D6F34" w:rsidP="004A1C00">
      <w:pPr>
        <w:ind w:firstLine="708"/>
        <w:jc w:val="both"/>
        <w:rPr>
          <w:sz w:val="28"/>
          <w:szCs w:val="28"/>
        </w:rPr>
      </w:pPr>
      <w:r>
        <w:rPr>
          <w:sz w:val="28"/>
          <w:szCs w:val="28"/>
        </w:rPr>
        <w:t xml:space="preserve">b) </w:t>
      </w:r>
      <w:r w:rsidR="004A1C00" w:rsidRPr="00EA6465">
        <w:rPr>
          <w:sz w:val="28"/>
          <w:szCs w:val="28"/>
        </w:rPr>
        <w:t xml:space="preserve">participă la activități </w:t>
      </w:r>
      <w:r w:rsidR="004A1C00">
        <w:rPr>
          <w:sz w:val="28"/>
          <w:szCs w:val="28"/>
        </w:rPr>
        <w:t>sportive și ori ce alte</w:t>
      </w:r>
      <w:r w:rsidR="004A1C00" w:rsidRPr="00EA6465">
        <w:rPr>
          <w:sz w:val="28"/>
          <w:szCs w:val="28"/>
        </w:rPr>
        <w:t xml:space="preserve"> manifestări cultural – artistice, ce se desfășoară în Sala Ion Constantinescu</w:t>
      </w:r>
      <w:r w:rsidR="003E62B4">
        <w:rPr>
          <w:sz w:val="28"/>
          <w:szCs w:val="28"/>
        </w:rPr>
        <w:t xml:space="preserve"> sau alte locații din Municipiul Craiova</w:t>
      </w:r>
      <w:r w:rsidR="004A1C00" w:rsidRPr="00EA6465">
        <w:rPr>
          <w:sz w:val="28"/>
          <w:szCs w:val="28"/>
        </w:rPr>
        <w:t>;</w:t>
      </w:r>
    </w:p>
    <w:p w:rsidR="004D6F34" w:rsidRPr="0064745B" w:rsidRDefault="004D6F34" w:rsidP="004D6F34">
      <w:pPr>
        <w:ind w:firstLine="708"/>
        <w:jc w:val="both"/>
        <w:rPr>
          <w:sz w:val="28"/>
          <w:szCs w:val="28"/>
        </w:rPr>
      </w:pPr>
      <w:r>
        <w:rPr>
          <w:sz w:val="28"/>
          <w:szCs w:val="28"/>
        </w:rPr>
        <w:t>c) a</w:t>
      </w:r>
      <w:r w:rsidRPr="0064745B">
        <w:rPr>
          <w:sz w:val="28"/>
          <w:szCs w:val="28"/>
        </w:rPr>
        <w:t>sigura gestiunea obiectelor de inventar a mijloacelor fixe si mobile</w:t>
      </w:r>
      <w:r>
        <w:rPr>
          <w:sz w:val="28"/>
          <w:szCs w:val="28"/>
        </w:rPr>
        <w:t>;</w:t>
      </w:r>
    </w:p>
    <w:p w:rsidR="004D6F34" w:rsidRPr="0064745B" w:rsidRDefault="004D6F34" w:rsidP="004D6F34">
      <w:pPr>
        <w:ind w:firstLine="708"/>
        <w:jc w:val="both"/>
        <w:rPr>
          <w:sz w:val="28"/>
          <w:szCs w:val="28"/>
        </w:rPr>
      </w:pPr>
      <w:r>
        <w:rPr>
          <w:sz w:val="28"/>
          <w:szCs w:val="28"/>
        </w:rPr>
        <w:t>d) r</w:t>
      </w:r>
      <w:r w:rsidRPr="0064745B">
        <w:rPr>
          <w:sz w:val="28"/>
          <w:szCs w:val="28"/>
        </w:rPr>
        <w:t>aspund de obtinerea diferitelor documentatii pentru si de functionare a Sport Club Municipal Craiova</w:t>
      </w:r>
      <w:r>
        <w:rPr>
          <w:sz w:val="28"/>
          <w:szCs w:val="28"/>
        </w:rPr>
        <w:t>;</w:t>
      </w:r>
    </w:p>
    <w:p w:rsidR="004D6F34" w:rsidRPr="0064745B" w:rsidRDefault="004D6F34" w:rsidP="004D6F34">
      <w:pPr>
        <w:jc w:val="both"/>
        <w:rPr>
          <w:sz w:val="28"/>
          <w:szCs w:val="28"/>
        </w:rPr>
      </w:pPr>
      <w:r>
        <w:rPr>
          <w:sz w:val="28"/>
          <w:szCs w:val="28"/>
        </w:rPr>
        <w:t xml:space="preserve">          e) f</w:t>
      </w:r>
      <w:r w:rsidRPr="0064745B">
        <w:rPr>
          <w:sz w:val="28"/>
          <w:szCs w:val="28"/>
        </w:rPr>
        <w:t>ac propuneri pentru reparatiile curente si capitale ale materialelor sportive sediilor etc. si urmares</w:t>
      </w:r>
      <w:r>
        <w:rPr>
          <w:sz w:val="28"/>
          <w:szCs w:val="28"/>
        </w:rPr>
        <w:t>c</w:t>
      </w:r>
      <w:r w:rsidRPr="0064745B">
        <w:rPr>
          <w:sz w:val="28"/>
          <w:szCs w:val="28"/>
        </w:rPr>
        <w:t xml:space="preserve"> aprobarea si executarea proiectelor,executarea si receptia lucrarilor in conformitate cu proiectele si devizele aprobate in conditiile legislatiei in vigoare</w:t>
      </w:r>
      <w:r>
        <w:rPr>
          <w:sz w:val="28"/>
          <w:szCs w:val="28"/>
        </w:rPr>
        <w:t>;</w:t>
      </w:r>
    </w:p>
    <w:p w:rsidR="004D6F34" w:rsidRPr="0064745B" w:rsidRDefault="004D6F34" w:rsidP="004D6F34">
      <w:pPr>
        <w:ind w:firstLine="708"/>
        <w:jc w:val="both"/>
        <w:rPr>
          <w:sz w:val="28"/>
          <w:szCs w:val="28"/>
        </w:rPr>
      </w:pPr>
      <w:r>
        <w:rPr>
          <w:sz w:val="28"/>
          <w:szCs w:val="28"/>
        </w:rPr>
        <w:t>f) a</w:t>
      </w:r>
      <w:r w:rsidRPr="0064745B">
        <w:rPr>
          <w:sz w:val="28"/>
          <w:szCs w:val="28"/>
        </w:rPr>
        <w:t xml:space="preserve">sigura functionalitatea Sport Club Municipal Craiova in domeniul aprovizionarii ritmice a materialelor consumabile,utilitatilor necesare bunei functionari,alimentare cu apa,energie electrica,termica,precum si buna functionare a instalatiilor si vestiarelor,etc. </w:t>
      </w:r>
    </w:p>
    <w:p w:rsidR="004D6F34" w:rsidRPr="0064745B" w:rsidRDefault="004D6F34" w:rsidP="004D6F34">
      <w:pPr>
        <w:ind w:firstLine="708"/>
        <w:jc w:val="both"/>
        <w:rPr>
          <w:sz w:val="28"/>
          <w:szCs w:val="28"/>
        </w:rPr>
      </w:pPr>
      <w:r>
        <w:rPr>
          <w:sz w:val="28"/>
          <w:szCs w:val="28"/>
        </w:rPr>
        <w:t>g) i</w:t>
      </w:r>
      <w:r w:rsidRPr="0064745B">
        <w:rPr>
          <w:sz w:val="28"/>
          <w:szCs w:val="28"/>
        </w:rPr>
        <w:t>ntocmesc planuri operationale privind metodele si mijloacele de actionare si evacuare pentru actiuni de protectie civila impotriva calamitatilor(cutremure,inundatii,inzapeziri)</w:t>
      </w:r>
      <w:r>
        <w:rPr>
          <w:sz w:val="28"/>
          <w:szCs w:val="28"/>
        </w:rPr>
        <w:t>;</w:t>
      </w:r>
    </w:p>
    <w:p w:rsidR="004D6F34" w:rsidRPr="0064745B" w:rsidRDefault="004D6F34" w:rsidP="004D6F34">
      <w:pPr>
        <w:ind w:firstLine="708"/>
        <w:jc w:val="both"/>
        <w:rPr>
          <w:sz w:val="28"/>
          <w:szCs w:val="28"/>
        </w:rPr>
      </w:pPr>
      <w:r>
        <w:rPr>
          <w:sz w:val="28"/>
          <w:szCs w:val="28"/>
        </w:rPr>
        <w:t>h) i</w:t>
      </w:r>
      <w:r w:rsidRPr="0064745B">
        <w:rPr>
          <w:sz w:val="28"/>
          <w:szCs w:val="28"/>
        </w:rPr>
        <w:t>ntocmes</w:t>
      </w:r>
      <w:r>
        <w:rPr>
          <w:sz w:val="28"/>
          <w:szCs w:val="28"/>
        </w:rPr>
        <w:t>c</w:t>
      </w:r>
      <w:r w:rsidRPr="0064745B">
        <w:rPr>
          <w:sz w:val="28"/>
          <w:szCs w:val="28"/>
        </w:rPr>
        <w:t xml:space="preserve"> planuri operationale privind metodele si mijloacele de actionare si evacuare pentru salariati in caz de incendiu</w:t>
      </w:r>
      <w:r>
        <w:rPr>
          <w:sz w:val="28"/>
          <w:szCs w:val="28"/>
        </w:rPr>
        <w:t>;</w:t>
      </w:r>
    </w:p>
    <w:p w:rsidR="004D6F34" w:rsidRPr="0064745B" w:rsidRDefault="004D6F34" w:rsidP="004D6F34">
      <w:pPr>
        <w:ind w:firstLine="708"/>
        <w:jc w:val="both"/>
        <w:rPr>
          <w:sz w:val="28"/>
          <w:szCs w:val="28"/>
        </w:rPr>
      </w:pPr>
      <w:r>
        <w:rPr>
          <w:sz w:val="28"/>
          <w:szCs w:val="28"/>
        </w:rPr>
        <w:t>i) v</w:t>
      </w:r>
      <w:r w:rsidRPr="0064745B">
        <w:rPr>
          <w:sz w:val="28"/>
          <w:szCs w:val="28"/>
        </w:rPr>
        <w:t>egheaza la conditiile impuse de lege, la respectarea cerintelor privind fumatul si lucrul cu focul</w:t>
      </w:r>
      <w:r>
        <w:rPr>
          <w:sz w:val="28"/>
          <w:szCs w:val="28"/>
        </w:rPr>
        <w:t>;</w:t>
      </w:r>
    </w:p>
    <w:p w:rsidR="004D6F34" w:rsidRPr="0064745B" w:rsidRDefault="004D6F34" w:rsidP="004D6F34">
      <w:pPr>
        <w:ind w:firstLine="708"/>
        <w:jc w:val="both"/>
        <w:rPr>
          <w:sz w:val="28"/>
          <w:szCs w:val="28"/>
        </w:rPr>
      </w:pPr>
      <w:r>
        <w:rPr>
          <w:sz w:val="28"/>
          <w:szCs w:val="28"/>
        </w:rPr>
        <w:t xml:space="preserve">j) </w:t>
      </w:r>
      <w:r w:rsidRPr="0064745B">
        <w:rPr>
          <w:sz w:val="28"/>
          <w:szCs w:val="28"/>
        </w:rPr>
        <w:t>asigură menţinerea în stare de funcţionare a clădirilor, instalaţiilor şi echipamentelor, protecţia muncii, prevenirea şi stingerea incendiilor şi ISU</w:t>
      </w:r>
      <w:r>
        <w:rPr>
          <w:sz w:val="28"/>
          <w:szCs w:val="28"/>
        </w:rPr>
        <w:t>;</w:t>
      </w:r>
    </w:p>
    <w:p w:rsidR="004D6F34" w:rsidRDefault="004D6F34" w:rsidP="004D6F34">
      <w:pPr>
        <w:ind w:firstLine="708"/>
        <w:jc w:val="both"/>
        <w:rPr>
          <w:sz w:val="28"/>
          <w:szCs w:val="28"/>
        </w:rPr>
      </w:pPr>
      <w:r>
        <w:rPr>
          <w:sz w:val="28"/>
          <w:szCs w:val="28"/>
        </w:rPr>
        <w:t>k) i</w:t>
      </w:r>
      <w:r w:rsidRPr="0064745B">
        <w:rPr>
          <w:sz w:val="28"/>
          <w:szCs w:val="28"/>
        </w:rPr>
        <w:t>ndeplinesc orice alte atributii ce reies din Regulamentul de Organizare si Functionare</w:t>
      </w:r>
      <w:r w:rsidR="00113617">
        <w:rPr>
          <w:sz w:val="28"/>
          <w:szCs w:val="28"/>
        </w:rPr>
        <w:t>,</w:t>
      </w:r>
      <w:r w:rsidRPr="0064745B">
        <w:rPr>
          <w:sz w:val="28"/>
          <w:szCs w:val="28"/>
        </w:rPr>
        <w:t xml:space="preserve"> prin decizia organelor de conducere</w:t>
      </w:r>
      <w:r>
        <w:rPr>
          <w:sz w:val="28"/>
          <w:szCs w:val="28"/>
        </w:rPr>
        <w:t>;</w:t>
      </w:r>
    </w:p>
    <w:p w:rsidR="004D6F34" w:rsidRDefault="004D6F34" w:rsidP="004D6F34">
      <w:pPr>
        <w:ind w:firstLine="708"/>
        <w:jc w:val="both"/>
        <w:rPr>
          <w:sz w:val="28"/>
          <w:szCs w:val="28"/>
        </w:rPr>
      </w:pPr>
      <w:r>
        <w:rPr>
          <w:sz w:val="28"/>
          <w:szCs w:val="28"/>
        </w:rPr>
        <w:t>l) gestionarea de medicamente şi materiale sportive, pentru sportivi.</w:t>
      </w:r>
    </w:p>
    <w:p w:rsidR="004D6F34" w:rsidRDefault="004D6F34" w:rsidP="004D6F34">
      <w:pPr>
        <w:ind w:firstLine="708"/>
        <w:jc w:val="both"/>
        <w:rPr>
          <w:sz w:val="28"/>
          <w:szCs w:val="28"/>
        </w:rPr>
      </w:pPr>
      <w:r>
        <w:rPr>
          <w:sz w:val="28"/>
          <w:szCs w:val="28"/>
        </w:rPr>
        <w:t>m</w:t>
      </w:r>
      <w:r w:rsidRPr="0009268F">
        <w:rPr>
          <w:sz w:val="28"/>
          <w:szCs w:val="28"/>
        </w:rPr>
        <w:t>) asigura cooperarea cu fortele de ordine din cadrul Inspectoratului Judetean de Jandarmi,a Gruparii Mobile de Jandarmi si Politia Locala a Municipiului Craiova la manifestarile sportive organizate de Sport Club Municipal Craiova;</w:t>
      </w:r>
    </w:p>
    <w:p w:rsidR="004D6F34" w:rsidRPr="00EA6465" w:rsidRDefault="004D6F34" w:rsidP="004D6F34">
      <w:pPr>
        <w:ind w:firstLine="708"/>
        <w:jc w:val="both"/>
        <w:rPr>
          <w:sz w:val="28"/>
          <w:szCs w:val="28"/>
        </w:rPr>
      </w:pPr>
      <w:r>
        <w:rPr>
          <w:sz w:val="28"/>
          <w:szCs w:val="28"/>
        </w:rPr>
        <w:t xml:space="preserve">n) </w:t>
      </w:r>
      <w:r w:rsidRPr="00EA6465">
        <w:rPr>
          <w:sz w:val="28"/>
          <w:szCs w:val="28"/>
        </w:rPr>
        <w:t>cunoaşte şi respectă prevederile Legii nr.69/2000 privind educaţia fizică şi sportul, cu  modificările şi completările ulterioare.</w:t>
      </w:r>
      <w:r w:rsidRPr="00EA6465">
        <w:rPr>
          <w:sz w:val="28"/>
          <w:szCs w:val="28"/>
        </w:rPr>
        <w:tab/>
      </w:r>
    </w:p>
    <w:p w:rsidR="004D6F34" w:rsidRPr="00EA6465" w:rsidRDefault="004D6F34" w:rsidP="004E59DB">
      <w:pPr>
        <w:ind w:firstLine="708"/>
        <w:jc w:val="both"/>
        <w:rPr>
          <w:sz w:val="28"/>
          <w:szCs w:val="28"/>
        </w:rPr>
      </w:pPr>
      <w:r w:rsidRPr="004E59DB">
        <w:rPr>
          <w:sz w:val="28"/>
          <w:szCs w:val="28"/>
        </w:rPr>
        <w:t>o)</w:t>
      </w:r>
      <w:r w:rsidR="004E59DB" w:rsidRPr="00EA6465">
        <w:rPr>
          <w:sz w:val="28"/>
          <w:szCs w:val="28"/>
        </w:rPr>
        <w:t>respectă prevederile: Legii nr. 53/2003 Codul Muncii,</w:t>
      </w:r>
      <w:r w:rsidR="002A2C20">
        <w:rPr>
          <w:sz w:val="28"/>
          <w:szCs w:val="28"/>
        </w:rPr>
        <w:t xml:space="preserve"> Contractul Colectiv de Muncă, </w:t>
      </w:r>
      <w:r w:rsidR="004E59DB" w:rsidRPr="00EA6465">
        <w:rPr>
          <w:sz w:val="28"/>
          <w:szCs w:val="28"/>
        </w:rPr>
        <w:t>Regulamentului de Organizare şi Funcţionare</w:t>
      </w:r>
      <w:r w:rsidR="004E59DB">
        <w:rPr>
          <w:sz w:val="28"/>
          <w:szCs w:val="28"/>
        </w:rPr>
        <w:t>, Codul Etic</w:t>
      </w:r>
      <w:r w:rsidR="004E59DB" w:rsidRPr="00EA6465">
        <w:rPr>
          <w:sz w:val="28"/>
          <w:szCs w:val="28"/>
        </w:rPr>
        <w:t xml:space="preserve"> şi  Regulamentul Intern</w:t>
      </w:r>
      <w:r w:rsidR="004E59DB">
        <w:rPr>
          <w:sz w:val="28"/>
          <w:szCs w:val="28"/>
        </w:rPr>
        <w:t>,</w:t>
      </w:r>
      <w:r w:rsidR="004E59DB" w:rsidRPr="00EA6465">
        <w:rPr>
          <w:sz w:val="28"/>
          <w:szCs w:val="28"/>
        </w:rPr>
        <w:t xml:space="preserve"> ale Sport Club Municipal Craiova.</w:t>
      </w:r>
    </w:p>
    <w:p w:rsidR="004D6F34" w:rsidRPr="00EA6465" w:rsidRDefault="004D6F34" w:rsidP="004E59DB">
      <w:pPr>
        <w:ind w:firstLine="708"/>
        <w:jc w:val="both"/>
        <w:rPr>
          <w:sz w:val="28"/>
          <w:szCs w:val="28"/>
        </w:rPr>
      </w:pPr>
      <w:r>
        <w:rPr>
          <w:sz w:val="28"/>
          <w:szCs w:val="28"/>
        </w:rPr>
        <w:lastRenderedPageBreak/>
        <w:t>p</w:t>
      </w:r>
      <w:r w:rsidRPr="00EA6465">
        <w:rPr>
          <w:sz w:val="28"/>
          <w:szCs w:val="28"/>
        </w:rPr>
        <w:t>)</w:t>
      </w:r>
      <w:r w:rsidR="004E59DB" w:rsidRPr="00EA6465">
        <w:rPr>
          <w:sz w:val="28"/>
          <w:szCs w:val="28"/>
        </w:rPr>
        <w:t>cunoaşte, respectă şi asigură implementarea Ordinului nr. 600/2018 privind aprobarea Codului controlului intern managerial al entităților publice;</w:t>
      </w:r>
    </w:p>
    <w:p w:rsidR="004D6F34" w:rsidRPr="00EA6465" w:rsidRDefault="004D6F34" w:rsidP="004E59DB">
      <w:pPr>
        <w:ind w:firstLine="708"/>
        <w:jc w:val="both"/>
        <w:rPr>
          <w:sz w:val="28"/>
          <w:szCs w:val="28"/>
        </w:rPr>
      </w:pPr>
      <w:r>
        <w:rPr>
          <w:sz w:val="28"/>
          <w:szCs w:val="28"/>
        </w:rPr>
        <w:t>q</w:t>
      </w:r>
      <w:r w:rsidRPr="00EA6465">
        <w:rPr>
          <w:sz w:val="28"/>
          <w:szCs w:val="28"/>
        </w:rPr>
        <w:t xml:space="preserve">) </w:t>
      </w:r>
      <w:r w:rsidR="004E59DB" w:rsidRPr="00EA6465">
        <w:rPr>
          <w:sz w:val="28"/>
          <w:szCs w:val="28"/>
        </w:rPr>
        <w:t>întocmește referatele pentru achiziționarea de carburant necesar parcului auto, al instituției și asigură efectuarea reviziilor și reparațiilor necesare pentru autoturismele instituției;</w:t>
      </w:r>
    </w:p>
    <w:p w:rsidR="004E59DB" w:rsidRDefault="004D6F34" w:rsidP="004E59DB">
      <w:pPr>
        <w:ind w:firstLine="708"/>
        <w:jc w:val="both"/>
        <w:rPr>
          <w:sz w:val="28"/>
          <w:szCs w:val="28"/>
        </w:rPr>
      </w:pPr>
      <w:r>
        <w:rPr>
          <w:sz w:val="28"/>
          <w:szCs w:val="28"/>
        </w:rPr>
        <w:t>r</w:t>
      </w:r>
      <w:r w:rsidRPr="00EA6465">
        <w:rPr>
          <w:sz w:val="28"/>
          <w:szCs w:val="28"/>
        </w:rPr>
        <w:t xml:space="preserve">) </w:t>
      </w:r>
      <w:r w:rsidR="004E59DB" w:rsidRPr="00EA6465">
        <w:rPr>
          <w:sz w:val="28"/>
          <w:szCs w:val="28"/>
        </w:rPr>
        <w:t>ține evidența consumului de piese, lubrifianți și carburanți pentru autoturisme, urmărind încadrarea în cotele aprobate. Totodată zilnic, eliberează și calculează foile de parcurs pentru autoturismele din dotare.</w:t>
      </w:r>
    </w:p>
    <w:p w:rsidR="002E6FEC" w:rsidRDefault="002E6FEC" w:rsidP="002E6FEC">
      <w:pPr>
        <w:ind w:firstLine="708"/>
        <w:jc w:val="both"/>
        <w:rPr>
          <w:sz w:val="28"/>
          <w:szCs w:val="28"/>
        </w:rPr>
      </w:pPr>
      <w:r>
        <w:rPr>
          <w:sz w:val="28"/>
          <w:szCs w:val="28"/>
        </w:rPr>
        <w:t>s)  a</w:t>
      </w:r>
      <w:r w:rsidRPr="0064745B">
        <w:rPr>
          <w:sz w:val="28"/>
          <w:szCs w:val="28"/>
        </w:rPr>
        <w:t xml:space="preserve">sigura curatenia si intretinerea tuturor spatiilor din </w:t>
      </w:r>
      <w:r>
        <w:rPr>
          <w:sz w:val="28"/>
          <w:szCs w:val="28"/>
        </w:rPr>
        <w:t xml:space="preserve">interiorul sălii de sport Ion Constantinescu şi a spaţiilor exterioare din </w:t>
      </w:r>
      <w:r w:rsidRPr="0064745B">
        <w:rPr>
          <w:sz w:val="28"/>
          <w:szCs w:val="28"/>
        </w:rPr>
        <w:t>vecinatatea aces</w:t>
      </w:r>
      <w:r>
        <w:rPr>
          <w:sz w:val="28"/>
          <w:szCs w:val="28"/>
        </w:rPr>
        <w:t>teia.</w:t>
      </w:r>
    </w:p>
    <w:p w:rsidR="00136B22" w:rsidRDefault="00136B22" w:rsidP="002E6FEC">
      <w:pPr>
        <w:ind w:firstLine="708"/>
        <w:jc w:val="both"/>
        <w:rPr>
          <w:sz w:val="28"/>
          <w:szCs w:val="28"/>
        </w:rPr>
      </w:pPr>
    </w:p>
    <w:p w:rsidR="004D6F34" w:rsidRPr="002E6FEC" w:rsidRDefault="002E6FEC" w:rsidP="002E6FEC">
      <w:pPr>
        <w:ind w:firstLine="708"/>
        <w:jc w:val="both"/>
        <w:rPr>
          <w:sz w:val="28"/>
          <w:szCs w:val="28"/>
        </w:rPr>
      </w:pPr>
      <w:r w:rsidRPr="002E6FEC">
        <w:rPr>
          <w:b/>
          <w:bCs/>
          <w:sz w:val="28"/>
          <w:szCs w:val="28"/>
        </w:rPr>
        <w:t xml:space="preserve">(3)  </w:t>
      </w:r>
      <w:r>
        <w:rPr>
          <w:b/>
          <w:bCs/>
          <w:sz w:val="28"/>
          <w:szCs w:val="28"/>
        </w:rPr>
        <w:t>Atributiile Serviciului Administrativ si Intretinere privind activitatile sportive</w:t>
      </w:r>
    </w:p>
    <w:p w:rsidR="004D6F34" w:rsidRPr="00EA6465" w:rsidRDefault="004D6F34" w:rsidP="004D6F34">
      <w:pPr>
        <w:ind w:firstLine="708"/>
        <w:jc w:val="both"/>
        <w:rPr>
          <w:sz w:val="28"/>
          <w:szCs w:val="28"/>
        </w:rPr>
      </w:pPr>
      <w:r w:rsidRPr="00EA6465">
        <w:rPr>
          <w:sz w:val="28"/>
          <w:szCs w:val="28"/>
        </w:rPr>
        <w:t>a)  intocmeste planuri cu masuri pentru combaterea dopajului, promovarea spiritului de  fair-play, a respectarii legislatiei in vigoare (Legea nr. 4/2008 cu modificările și completările ulterioare, privind prevenirea si combaterea violentei cu ocazia competitiilor si a jocurilor sportive) si le supune aprobarii Directorului Sport Club Municipal Craiova;</w:t>
      </w:r>
    </w:p>
    <w:p w:rsidR="004D6F34" w:rsidRPr="00EA6465" w:rsidRDefault="004D6F34" w:rsidP="004D6F34">
      <w:pPr>
        <w:ind w:firstLine="708"/>
        <w:jc w:val="both"/>
        <w:rPr>
          <w:sz w:val="28"/>
          <w:szCs w:val="28"/>
        </w:rPr>
      </w:pPr>
      <w:r w:rsidRPr="00EA6465">
        <w:rPr>
          <w:sz w:val="28"/>
          <w:szCs w:val="28"/>
        </w:rPr>
        <w:t>b) pune în aplicare Programul de competiții și antrenamente întocmit de Șeful Serviciului Administrativ</w:t>
      </w:r>
      <w:r>
        <w:rPr>
          <w:sz w:val="28"/>
          <w:szCs w:val="28"/>
        </w:rPr>
        <w:t>și Întreținere</w:t>
      </w:r>
      <w:r w:rsidRPr="00EA6465">
        <w:rPr>
          <w:sz w:val="28"/>
          <w:szCs w:val="28"/>
        </w:rPr>
        <w:t xml:space="preserve"> privind activitate</w:t>
      </w:r>
      <w:r w:rsidR="002E6FEC">
        <w:rPr>
          <w:sz w:val="28"/>
          <w:szCs w:val="28"/>
        </w:rPr>
        <w:t>a</w:t>
      </w:r>
      <w:r w:rsidRPr="00EA6465">
        <w:rPr>
          <w:sz w:val="28"/>
          <w:szCs w:val="28"/>
        </w:rPr>
        <w:t xml:space="preserve"> sportivă, din cadrul Sălii Ion Constantinescu;</w:t>
      </w:r>
    </w:p>
    <w:p w:rsidR="004D6F34" w:rsidRPr="00EA6465" w:rsidRDefault="004D6F34" w:rsidP="004D6F34">
      <w:pPr>
        <w:ind w:firstLine="708"/>
        <w:jc w:val="both"/>
        <w:rPr>
          <w:sz w:val="28"/>
          <w:szCs w:val="28"/>
        </w:rPr>
      </w:pPr>
      <w:r w:rsidRPr="00EA6465">
        <w:rPr>
          <w:sz w:val="28"/>
          <w:szCs w:val="28"/>
        </w:rPr>
        <w:t>c) duce la indeplinire in</w:t>
      </w:r>
      <w:r>
        <w:rPr>
          <w:sz w:val="28"/>
          <w:szCs w:val="28"/>
        </w:rPr>
        <w:t>treaga activitate</w:t>
      </w:r>
      <w:r w:rsidR="002E6FEC" w:rsidRPr="00EA6465">
        <w:rPr>
          <w:sz w:val="28"/>
          <w:szCs w:val="28"/>
        </w:rPr>
        <w:t xml:space="preserve"> privind constituirea si actualizarea permanenta a fondului documentar al Sport Club Municipal Craiova </w:t>
      </w:r>
      <w:r>
        <w:rPr>
          <w:sz w:val="28"/>
          <w:szCs w:val="28"/>
        </w:rPr>
        <w:t xml:space="preserve">si o prezinta: Șefului Serviciului Administrativși Întreținere sau </w:t>
      </w:r>
      <w:r w:rsidRPr="00EA6465">
        <w:rPr>
          <w:sz w:val="28"/>
          <w:szCs w:val="28"/>
        </w:rPr>
        <w:t>Directorului Sport Club Municipal Craiova referitor la:</w:t>
      </w:r>
    </w:p>
    <w:p w:rsidR="004D6F34" w:rsidRPr="00EA6465" w:rsidRDefault="004D6F34" w:rsidP="004D6F34">
      <w:pPr>
        <w:ind w:firstLine="708"/>
        <w:jc w:val="both"/>
        <w:rPr>
          <w:sz w:val="28"/>
          <w:szCs w:val="28"/>
        </w:rPr>
      </w:pPr>
      <w:r w:rsidRPr="00EA6465">
        <w:rPr>
          <w:sz w:val="28"/>
          <w:szCs w:val="28"/>
        </w:rPr>
        <w:t xml:space="preserve">- actele normative in vigoare privind activitatea sportiva; </w:t>
      </w:r>
    </w:p>
    <w:p w:rsidR="004D6F34" w:rsidRPr="00EA6465" w:rsidRDefault="004D6F34" w:rsidP="004D6F34">
      <w:pPr>
        <w:ind w:firstLine="708"/>
        <w:jc w:val="both"/>
        <w:rPr>
          <w:sz w:val="28"/>
          <w:szCs w:val="28"/>
        </w:rPr>
      </w:pPr>
      <w:r w:rsidRPr="00EA6465">
        <w:rPr>
          <w:sz w:val="28"/>
          <w:szCs w:val="28"/>
        </w:rPr>
        <w:t>- statutele si regulamentele federatiilor nationale de specialitate, la care Sport Club Municipal Craiova este afiliat;</w:t>
      </w:r>
    </w:p>
    <w:p w:rsidR="004D6F34" w:rsidRPr="00EA6465" w:rsidRDefault="004D6F34" w:rsidP="009E2D06">
      <w:pPr>
        <w:ind w:firstLine="708"/>
        <w:jc w:val="both"/>
        <w:rPr>
          <w:sz w:val="28"/>
          <w:szCs w:val="28"/>
        </w:rPr>
      </w:pPr>
      <w:r w:rsidRPr="00EA6465">
        <w:rPr>
          <w:sz w:val="28"/>
          <w:szCs w:val="28"/>
        </w:rPr>
        <w:t xml:space="preserve">d) </w:t>
      </w:r>
      <w:r w:rsidR="009E2D06">
        <w:rPr>
          <w:sz w:val="28"/>
          <w:szCs w:val="28"/>
        </w:rPr>
        <w:t>i</w:t>
      </w:r>
      <w:r w:rsidR="009E2D06" w:rsidRPr="000E6E69">
        <w:rPr>
          <w:sz w:val="28"/>
          <w:szCs w:val="28"/>
        </w:rPr>
        <w:t xml:space="preserve">nventarierea anuală a obiectivelor, activităţilor, riscurilor şi a funcţiilor considerate ca fiind expuse la corupţie din cadrul clubului. Iniţierea şi îndrumarea </w:t>
      </w:r>
      <w:r w:rsidR="009E2D06" w:rsidRPr="004E027A">
        <w:rPr>
          <w:sz w:val="28"/>
          <w:szCs w:val="28"/>
        </w:rPr>
        <w:t>pentru elaborarea/revizuirea procedurilor formalizate pe activităţi la iniţierea şi îndrumarea pentru elaborarea/revizuirea procedurilor formalizate pe activităţi la nivelul fiecărui compartiment sau serviciu al clubului.</w:t>
      </w:r>
    </w:p>
    <w:p w:rsidR="004D6F34" w:rsidRPr="00EA6465" w:rsidRDefault="009E2D06" w:rsidP="004D6F34">
      <w:pPr>
        <w:ind w:firstLine="708"/>
        <w:jc w:val="both"/>
        <w:rPr>
          <w:sz w:val="28"/>
          <w:szCs w:val="28"/>
        </w:rPr>
      </w:pPr>
      <w:r>
        <w:rPr>
          <w:sz w:val="28"/>
          <w:szCs w:val="28"/>
        </w:rPr>
        <w:t>e</w:t>
      </w:r>
      <w:r w:rsidR="004D6F34" w:rsidRPr="00EA6465">
        <w:rPr>
          <w:sz w:val="28"/>
          <w:szCs w:val="28"/>
        </w:rPr>
        <w:t>) întocmește rapoarte lunare (dar nu mai târziu de data de 5 a lunii următoare)  cu privire la desfășurarea competițiilor și antrenamentelor  din cadrul Sălii Ion Constantinescu, pe care le înaintează șefului</w:t>
      </w:r>
      <w:r>
        <w:rPr>
          <w:sz w:val="28"/>
          <w:szCs w:val="28"/>
        </w:rPr>
        <w:t xml:space="preserve"> Serviciului Administrativ si Intretinere</w:t>
      </w:r>
      <w:r w:rsidR="004D6F34" w:rsidRPr="00EA6465">
        <w:rPr>
          <w:sz w:val="28"/>
          <w:szCs w:val="28"/>
        </w:rPr>
        <w:t>;</w:t>
      </w:r>
    </w:p>
    <w:p w:rsidR="004D6F34" w:rsidRPr="00EA6465" w:rsidRDefault="009E2D06" w:rsidP="004D6F34">
      <w:pPr>
        <w:ind w:firstLine="708"/>
        <w:jc w:val="both"/>
        <w:rPr>
          <w:sz w:val="28"/>
          <w:szCs w:val="28"/>
        </w:rPr>
      </w:pPr>
      <w:r>
        <w:rPr>
          <w:sz w:val="28"/>
          <w:szCs w:val="28"/>
        </w:rPr>
        <w:t>f</w:t>
      </w:r>
      <w:r w:rsidR="004D6F34" w:rsidRPr="00EA6465">
        <w:rPr>
          <w:sz w:val="28"/>
          <w:szCs w:val="28"/>
        </w:rPr>
        <w:t>) organizează și promovează în spațiul public toate manifestările desfășurate în Sala Ion Constantinescu;</w:t>
      </w:r>
    </w:p>
    <w:p w:rsidR="004D6F34" w:rsidRPr="00EA6465" w:rsidRDefault="009E2D06" w:rsidP="004D6F34">
      <w:pPr>
        <w:ind w:firstLine="708"/>
        <w:jc w:val="both"/>
        <w:rPr>
          <w:sz w:val="28"/>
          <w:szCs w:val="28"/>
        </w:rPr>
      </w:pPr>
      <w:r>
        <w:rPr>
          <w:sz w:val="28"/>
          <w:szCs w:val="28"/>
        </w:rPr>
        <w:t>g</w:t>
      </w:r>
      <w:r w:rsidR="004D6F34" w:rsidRPr="00EA6465">
        <w:rPr>
          <w:sz w:val="28"/>
          <w:szCs w:val="28"/>
        </w:rPr>
        <w:t>) participă la activități ale structurilor sportive, organizațiilor, asociațiilor culturale, manifestări cultural – artistice, ce se desfășoară în Sala Ion Constantinescu;</w:t>
      </w:r>
    </w:p>
    <w:p w:rsidR="004D6F34" w:rsidRPr="00E1569C" w:rsidRDefault="009E2D06" w:rsidP="004D6F34">
      <w:pPr>
        <w:ind w:firstLine="708"/>
        <w:jc w:val="both"/>
        <w:rPr>
          <w:sz w:val="28"/>
          <w:szCs w:val="28"/>
        </w:rPr>
      </w:pPr>
      <w:r>
        <w:rPr>
          <w:sz w:val="28"/>
          <w:szCs w:val="28"/>
        </w:rPr>
        <w:t>h</w:t>
      </w:r>
      <w:r w:rsidR="004D6F34" w:rsidRPr="00E1569C">
        <w:rPr>
          <w:sz w:val="28"/>
          <w:szCs w:val="28"/>
        </w:rPr>
        <w:t>) îndeplineşte or</w:t>
      </w:r>
      <w:r w:rsidR="004D6F34">
        <w:rPr>
          <w:sz w:val="28"/>
          <w:szCs w:val="28"/>
        </w:rPr>
        <w:t>ice alte atribuţii pe care legile în domeniul sportului,</w:t>
      </w:r>
      <w:r w:rsidR="004D6F34" w:rsidRPr="00E1569C">
        <w:rPr>
          <w:sz w:val="28"/>
          <w:szCs w:val="28"/>
        </w:rPr>
        <w:t xml:space="preserve"> le prevăd;</w:t>
      </w:r>
    </w:p>
    <w:p w:rsidR="004D6F34" w:rsidRPr="00EA6465" w:rsidRDefault="009E2D06" w:rsidP="004D6F34">
      <w:pPr>
        <w:ind w:firstLine="708"/>
        <w:jc w:val="both"/>
        <w:rPr>
          <w:sz w:val="28"/>
          <w:szCs w:val="28"/>
        </w:rPr>
      </w:pPr>
      <w:r>
        <w:rPr>
          <w:sz w:val="28"/>
          <w:szCs w:val="28"/>
        </w:rPr>
        <w:lastRenderedPageBreak/>
        <w:t>i</w:t>
      </w:r>
      <w:r w:rsidR="004D6F34" w:rsidRPr="00EA6465">
        <w:rPr>
          <w:sz w:val="28"/>
          <w:szCs w:val="28"/>
        </w:rPr>
        <w:t>) întocmește și actualizează permanent documentele privind structurile sportive, asociațiile, ONG-uri, etc., la Sala Ion Constantinescu;</w:t>
      </w:r>
    </w:p>
    <w:p w:rsidR="004D6F34" w:rsidRPr="00EA6465" w:rsidRDefault="009E2D06" w:rsidP="004D6F34">
      <w:pPr>
        <w:ind w:firstLine="708"/>
        <w:jc w:val="both"/>
        <w:rPr>
          <w:sz w:val="28"/>
          <w:szCs w:val="28"/>
        </w:rPr>
      </w:pPr>
      <w:r>
        <w:rPr>
          <w:sz w:val="28"/>
          <w:szCs w:val="28"/>
        </w:rPr>
        <w:t>j</w:t>
      </w:r>
      <w:r w:rsidR="004D6F34" w:rsidRPr="00EA6465">
        <w:rPr>
          <w:sz w:val="28"/>
          <w:szCs w:val="28"/>
        </w:rPr>
        <w:t xml:space="preserve">) colaborează cu toate instituțiile care organizează evenimente culturale, sportive și sociale, în cadrul entităților cu atribuții în acest sens ( agenții de turism, </w:t>
      </w:r>
    </w:p>
    <w:p w:rsidR="004D6F34" w:rsidRPr="00EA6465" w:rsidRDefault="004D6F34" w:rsidP="004D6F34">
      <w:pPr>
        <w:jc w:val="both"/>
        <w:rPr>
          <w:sz w:val="28"/>
          <w:szCs w:val="28"/>
        </w:rPr>
      </w:pPr>
      <w:r w:rsidRPr="00EA6465">
        <w:rPr>
          <w:sz w:val="28"/>
          <w:szCs w:val="28"/>
        </w:rPr>
        <w:t>organisme administrative locale, instituții de cultură),</w:t>
      </w:r>
      <w:r>
        <w:rPr>
          <w:sz w:val="28"/>
          <w:szCs w:val="28"/>
        </w:rPr>
        <w:t xml:space="preserve"> etc, </w:t>
      </w:r>
      <w:r w:rsidRPr="00EA6465">
        <w:rPr>
          <w:sz w:val="28"/>
          <w:szCs w:val="28"/>
        </w:rPr>
        <w:t xml:space="preserve"> în toate perioadele anului, în week-end-uri, în zile de sărbători legale și în afara programului de lucru, în Sala Ion Constantinescu;</w:t>
      </w:r>
    </w:p>
    <w:p w:rsidR="004D6F34" w:rsidRPr="00EA6465" w:rsidRDefault="009E2D06" w:rsidP="004D6F34">
      <w:pPr>
        <w:ind w:firstLine="708"/>
        <w:jc w:val="both"/>
        <w:rPr>
          <w:sz w:val="28"/>
          <w:szCs w:val="28"/>
        </w:rPr>
      </w:pPr>
      <w:r>
        <w:rPr>
          <w:sz w:val="28"/>
          <w:szCs w:val="28"/>
        </w:rPr>
        <w:t>k</w:t>
      </w:r>
      <w:r w:rsidR="004D6F34" w:rsidRPr="00EA6465">
        <w:rPr>
          <w:sz w:val="28"/>
          <w:szCs w:val="28"/>
        </w:rPr>
        <w:t xml:space="preserve">) comunică în scris conducerii Sport Club Municipal Craiova </w:t>
      </w:r>
      <w:r w:rsidR="004D6F34">
        <w:rPr>
          <w:sz w:val="28"/>
          <w:szCs w:val="28"/>
        </w:rPr>
        <w:t xml:space="preserve">și Șefului Serviciului Administrativși Întreținere, </w:t>
      </w:r>
      <w:r w:rsidR="004D6F34" w:rsidRPr="00EA6465">
        <w:rPr>
          <w:sz w:val="28"/>
          <w:szCs w:val="28"/>
        </w:rPr>
        <w:t>informațiile de interes public care ar putea constitui subiecte pentru comunicatele de presă;</w:t>
      </w:r>
    </w:p>
    <w:p w:rsidR="004D6F34" w:rsidRPr="00EA6465" w:rsidRDefault="009E2D06" w:rsidP="004D6F34">
      <w:pPr>
        <w:ind w:firstLine="708"/>
        <w:jc w:val="both"/>
        <w:rPr>
          <w:sz w:val="28"/>
          <w:szCs w:val="28"/>
        </w:rPr>
      </w:pPr>
      <w:r>
        <w:rPr>
          <w:sz w:val="28"/>
          <w:szCs w:val="28"/>
        </w:rPr>
        <w:t>l</w:t>
      </w:r>
      <w:r w:rsidR="004D6F34" w:rsidRPr="00EA6465">
        <w:rPr>
          <w:sz w:val="28"/>
          <w:szCs w:val="28"/>
        </w:rPr>
        <w:t>) anunță în scris oricare acte sau fapte care împiedică realizarea corectă și la timp a sarcinilor de serviciu și aduce la cunoștință șefului ierarhic superior problemele apărute în desfășurarea activității;</w:t>
      </w:r>
    </w:p>
    <w:p w:rsidR="004D6F34" w:rsidRPr="009E2D06" w:rsidRDefault="009E2D06" w:rsidP="009E2D06">
      <w:pPr>
        <w:ind w:firstLine="708"/>
        <w:jc w:val="both"/>
        <w:rPr>
          <w:sz w:val="28"/>
          <w:szCs w:val="28"/>
        </w:rPr>
      </w:pPr>
      <w:r>
        <w:rPr>
          <w:sz w:val="28"/>
          <w:szCs w:val="28"/>
        </w:rPr>
        <w:t>m</w:t>
      </w:r>
      <w:r w:rsidR="004D6F34" w:rsidRPr="00EA6465">
        <w:rPr>
          <w:sz w:val="28"/>
          <w:szCs w:val="28"/>
        </w:rPr>
        <w:t>) folosește timpul de muncă exclusiv pentru îndeplinirea sarcinilor de serviciu, nu se ocupă în timpul de muncă de activități care nu sunt cuprinse în atribuțiile și îndatoririle sale, ori nu sunt dispuse de șeful ierarhic</w:t>
      </w:r>
      <w:r>
        <w:rPr>
          <w:sz w:val="28"/>
          <w:szCs w:val="28"/>
        </w:rPr>
        <w:t>.</w:t>
      </w:r>
    </w:p>
    <w:p w:rsidR="004D6F34" w:rsidRPr="004E027A" w:rsidRDefault="009E2D06" w:rsidP="004D6F34">
      <w:pPr>
        <w:pStyle w:val="ListParagraph"/>
        <w:ind w:left="0" w:firstLine="630"/>
        <w:jc w:val="both"/>
        <w:rPr>
          <w:sz w:val="28"/>
          <w:szCs w:val="28"/>
        </w:rPr>
      </w:pPr>
      <w:bookmarkStart w:id="2" w:name="_Hlk124428496"/>
      <w:r>
        <w:rPr>
          <w:sz w:val="28"/>
          <w:szCs w:val="28"/>
        </w:rPr>
        <w:t>n</w:t>
      </w:r>
      <w:r w:rsidR="004D6F34" w:rsidRPr="004E027A">
        <w:rPr>
          <w:sz w:val="28"/>
          <w:szCs w:val="28"/>
        </w:rPr>
        <w:t xml:space="preserve">) </w:t>
      </w:r>
      <w:r w:rsidR="004D6F34">
        <w:rPr>
          <w:sz w:val="28"/>
          <w:szCs w:val="28"/>
        </w:rPr>
        <w:t>participă la i</w:t>
      </w:r>
      <w:r w:rsidR="004D6F34" w:rsidRPr="004E027A">
        <w:rPr>
          <w:sz w:val="28"/>
          <w:szCs w:val="28"/>
        </w:rPr>
        <w:t>mplementarea, elaborarea</w:t>
      </w:r>
      <w:r w:rsidR="00AB6B90">
        <w:rPr>
          <w:sz w:val="28"/>
          <w:szCs w:val="28"/>
        </w:rPr>
        <w:t>, implementarea</w:t>
      </w:r>
      <w:r w:rsidR="004D6F34" w:rsidRPr="004E027A">
        <w:rPr>
          <w:sz w:val="28"/>
          <w:szCs w:val="28"/>
        </w:rPr>
        <w:t xml:space="preserve"> şi actualizarea anuală a programului de dezvoltare</w:t>
      </w:r>
      <w:r w:rsidR="00066EF9">
        <w:rPr>
          <w:sz w:val="28"/>
          <w:szCs w:val="28"/>
        </w:rPr>
        <w:t xml:space="preserve"> precum si </w:t>
      </w:r>
      <w:r w:rsidR="004D6F34" w:rsidRPr="004E027A">
        <w:rPr>
          <w:sz w:val="28"/>
          <w:szCs w:val="28"/>
        </w:rPr>
        <w:t>a sistemului de control intern/managerial laS</w:t>
      </w:r>
      <w:r w:rsidR="004D6F34">
        <w:rPr>
          <w:sz w:val="28"/>
          <w:szCs w:val="28"/>
        </w:rPr>
        <w:t xml:space="preserve">port </w:t>
      </w:r>
      <w:r w:rsidR="004D6F34" w:rsidRPr="004E027A">
        <w:rPr>
          <w:sz w:val="28"/>
          <w:szCs w:val="28"/>
        </w:rPr>
        <w:t>C</w:t>
      </w:r>
      <w:r w:rsidR="004D6F34">
        <w:rPr>
          <w:sz w:val="28"/>
          <w:szCs w:val="28"/>
        </w:rPr>
        <w:t xml:space="preserve">lub </w:t>
      </w:r>
      <w:r w:rsidR="004D6F34" w:rsidRPr="004E027A">
        <w:rPr>
          <w:sz w:val="28"/>
          <w:szCs w:val="28"/>
        </w:rPr>
        <w:t>M</w:t>
      </w:r>
      <w:r w:rsidR="004D6F34">
        <w:rPr>
          <w:sz w:val="28"/>
          <w:szCs w:val="28"/>
        </w:rPr>
        <w:t>unicipal</w:t>
      </w:r>
      <w:r w:rsidR="004D6F34" w:rsidRPr="004E027A">
        <w:rPr>
          <w:sz w:val="28"/>
          <w:szCs w:val="28"/>
        </w:rPr>
        <w:t xml:space="preserve"> Craiova.</w:t>
      </w:r>
    </w:p>
    <w:bookmarkEnd w:id="2"/>
    <w:p w:rsidR="004D6F34" w:rsidRDefault="009E2D06" w:rsidP="004D6F34">
      <w:pPr>
        <w:ind w:firstLine="630"/>
        <w:jc w:val="both"/>
        <w:rPr>
          <w:sz w:val="28"/>
          <w:szCs w:val="28"/>
        </w:rPr>
      </w:pPr>
      <w:r>
        <w:rPr>
          <w:sz w:val="28"/>
          <w:szCs w:val="28"/>
        </w:rPr>
        <w:t>o</w:t>
      </w:r>
      <w:r w:rsidR="004D6F34">
        <w:rPr>
          <w:sz w:val="28"/>
          <w:szCs w:val="28"/>
        </w:rPr>
        <w:t>) e</w:t>
      </w:r>
      <w:r w:rsidR="004D6F34" w:rsidRPr="00EB3A4B">
        <w:rPr>
          <w:sz w:val="28"/>
          <w:szCs w:val="28"/>
        </w:rPr>
        <w:t>laborarea şi actualizarea Registrului pentru evidenţa procedurilor de sistem şi operaţionale în format electronic şi pe suport de hârtie.</w:t>
      </w:r>
    </w:p>
    <w:p w:rsidR="004D6F34" w:rsidRPr="004E027A" w:rsidRDefault="009E2D06" w:rsidP="004D6F34">
      <w:pPr>
        <w:ind w:firstLine="630"/>
        <w:jc w:val="both"/>
        <w:rPr>
          <w:sz w:val="28"/>
          <w:szCs w:val="28"/>
        </w:rPr>
      </w:pPr>
      <w:r>
        <w:rPr>
          <w:sz w:val="28"/>
          <w:szCs w:val="28"/>
        </w:rPr>
        <w:t>p</w:t>
      </w:r>
      <w:r w:rsidR="004D6F34">
        <w:rPr>
          <w:sz w:val="28"/>
          <w:szCs w:val="28"/>
        </w:rPr>
        <w:t>) e</w:t>
      </w:r>
      <w:r w:rsidR="004D6F34" w:rsidRPr="004E027A">
        <w:rPr>
          <w:sz w:val="28"/>
          <w:szCs w:val="28"/>
        </w:rPr>
        <w:t>laborarea şi actualizarea Registrului riscurilor în format electronic şi pe suport de hârtie.</w:t>
      </w:r>
    </w:p>
    <w:p w:rsidR="004D6F34" w:rsidRPr="0064745B" w:rsidRDefault="004D6F34" w:rsidP="009E2D06">
      <w:pPr>
        <w:pStyle w:val="ListParagraph"/>
        <w:ind w:left="0"/>
        <w:jc w:val="both"/>
        <w:rPr>
          <w:sz w:val="28"/>
          <w:szCs w:val="28"/>
        </w:rPr>
      </w:pPr>
    </w:p>
    <w:p w:rsidR="00047650" w:rsidRPr="001A6081" w:rsidRDefault="004D6F34" w:rsidP="00343B86">
      <w:pPr>
        <w:ind w:firstLine="708"/>
        <w:jc w:val="both"/>
        <w:rPr>
          <w:b/>
          <w:sz w:val="28"/>
          <w:szCs w:val="28"/>
        </w:rPr>
      </w:pPr>
      <w:r>
        <w:rPr>
          <w:b/>
          <w:sz w:val="28"/>
          <w:szCs w:val="28"/>
        </w:rPr>
        <w:t>Art.15</w:t>
      </w:r>
    </w:p>
    <w:p w:rsidR="00343B86" w:rsidRDefault="004D6F34" w:rsidP="00343B86">
      <w:pPr>
        <w:ind w:firstLine="708"/>
        <w:jc w:val="both"/>
        <w:rPr>
          <w:b/>
          <w:sz w:val="28"/>
          <w:szCs w:val="28"/>
        </w:rPr>
      </w:pPr>
      <w:r w:rsidRPr="001A6081">
        <w:rPr>
          <w:b/>
          <w:sz w:val="28"/>
          <w:szCs w:val="28"/>
        </w:rPr>
        <w:t xml:space="preserve">(1) </w:t>
      </w:r>
      <w:r w:rsidR="00343B86" w:rsidRPr="001A6081">
        <w:rPr>
          <w:b/>
          <w:sz w:val="28"/>
          <w:szCs w:val="28"/>
        </w:rPr>
        <w:t xml:space="preserve">Atributiile Compartimentului </w:t>
      </w:r>
      <w:r w:rsidR="00343B86">
        <w:rPr>
          <w:b/>
          <w:sz w:val="28"/>
          <w:szCs w:val="28"/>
        </w:rPr>
        <w:t xml:space="preserve"> Economic</w:t>
      </w:r>
      <w:r w:rsidR="00343B86" w:rsidRPr="001A6081">
        <w:rPr>
          <w:b/>
          <w:sz w:val="28"/>
          <w:szCs w:val="28"/>
        </w:rPr>
        <w:t>:</w:t>
      </w:r>
    </w:p>
    <w:p w:rsidR="00F40608" w:rsidRDefault="00066EF9" w:rsidP="00342E2B">
      <w:pPr>
        <w:jc w:val="both"/>
        <w:rPr>
          <w:sz w:val="28"/>
          <w:szCs w:val="28"/>
        </w:rPr>
      </w:pPr>
      <w:r>
        <w:rPr>
          <w:sz w:val="28"/>
          <w:szCs w:val="28"/>
        </w:rPr>
        <w:t xml:space="preserve">           Compartimentul Economic este subordonat Directorului clubului si are urmatoarele atributii </w:t>
      </w:r>
      <w:r w:rsidRPr="001A6081">
        <w:rPr>
          <w:b/>
          <w:sz w:val="28"/>
          <w:szCs w:val="28"/>
        </w:rPr>
        <w:t>:</w:t>
      </w:r>
    </w:p>
    <w:p w:rsidR="004D6F34" w:rsidRPr="0064745B" w:rsidRDefault="004D6F34" w:rsidP="004D6F34">
      <w:pPr>
        <w:ind w:firstLine="708"/>
        <w:jc w:val="both"/>
        <w:rPr>
          <w:sz w:val="28"/>
          <w:szCs w:val="28"/>
        </w:rPr>
      </w:pPr>
      <w:r w:rsidRPr="0064745B">
        <w:rPr>
          <w:sz w:val="28"/>
          <w:szCs w:val="28"/>
        </w:rPr>
        <w:t>a)</w:t>
      </w:r>
      <w:r>
        <w:rPr>
          <w:sz w:val="28"/>
          <w:szCs w:val="28"/>
        </w:rPr>
        <w:t xml:space="preserve"> a</w:t>
      </w:r>
      <w:r w:rsidRPr="0064745B">
        <w:rPr>
          <w:sz w:val="28"/>
          <w:szCs w:val="28"/>
        </w:rPr>
        <w:t>sigura efectuarea corectă şi la timp a înregistrărilor contabile privind toate operaţiunile economice ce se efectuează în cadrul clubului</w:t>
      </w:r>
      <w:r>
        <w:rPr>
          <w:sz w:val="28"/>
          <w:szCs w:val="28"/>
        </w:rPr>
        <w:t>;</w:t>
      </w:r>
    </w:p>
    <w:p w:rsidR="004D6F34" w:rsidRPr="0064745B" w:rsidRDefault="004D6F34" w:rsidP="004D6F34">
      <w:pPr>
        <w:ind w:firstLine="708"/>
        <w:jc w:val="both"/>
        <w:rPr>
          <w:sz w:val="28"/>
          <w:szCs w:val="28"/>
        </w:rPr>
      </w:pPr>
      <w:r w:rsidRPr="0064745B">
        <w:rPr>
          <w:sz w:val="28"/>
          <w:szCs w:val="28"/>
        </w:rPr>
        <w:t>b)</w:t>
      </w:r>
      <w:r>
        <w:rPr>
          <w:sz w:val="28"/>
          <w:szCs w:val="28"/>
        </w:rPr>
        <w:t xml:space="preserve"> i</w:t>
      </w:r>
      <w:r w:rsidRPr="0064745B">
        <w:rPr>
          <w:sz w:val="28"/>
          <w:szCs w:val="28"/>
        </w:rPr>
        <w:t>ntocmeste situatiile financiare,lunare,trimestriale si anuale</w:t>
      </w:r>
      <w:r>
        <w:rPr>
          <w:sz w:val="28"/>
          <w:szCs w:val="28"/>
        </w:rPr>
        <w:t>;</w:t>
      </w:r>
    </w:p>
    <w:p w:rsidR="004D6F34" w:rsidRPr="0064745B" w:rsidRDefault="004D6F34" w:rsidP="004D6F34">
      <w:pPr>
        <w:ind w:firstLine="708"/>
        <w:jc w:val="both"/>
        <w:rPr>
          <w:sz w:val="28"/>
          <w:szCs w:val="28"/>
        </w:rPr>
      </w:pPr>
      <w:r w:rsidRPr="0064745B">
        <w:rPr>
          <w:sz w:val="28"/>
          <w:szCs w:val="28"/>
        </w:rPr>
        <w:t>c)</w:t>
      </w:r>
      <w:r>
        <w:rPr>
          <w:sz w:val="28"/>
          <w:szCs w:val="28"/>
        </w:rPr>
        <w:t xml:space="preserve"> a</w:t>
      </w:r>
      <w:r w:rsidRPr="0064745B">
        <w:rPr>
          <w:sz w:val="28"/>
          <w:szCs w:val="28"/>
        </w:rPr>
        <w:t>sigura verificarea actelor si a inregistrarilor notelor contabile atat in contabilitate cat si in executie</w:t>
      </w:r>
      <w:r w:rsidR="007D1195">
        <w:rPr>
          <w:sz w:val="28"/>
          <w:szCs w:val="28"/>
        </w:rPr>
        <w:t>,</w:t>
      </w:r>
      <w:r w:rsidR="004702F7">
        <w:rPr>
          <w:sz w:val="28"/>
          <w:szCs w:val="28"/>
        </w:rPr>
        <w:t xml:space="preserve"> contul de executie bugetara;</w:t>
      </w:r>
    </w:p>
    <w:p w:rsidR="004D6F34" w:rsidRDefault="004D6F34" w:rsidP="004D6F34">
      <w:pPr>
        <w:ind w:firstLine="708"/>
        <w:jc w:val="both"/>
        <w:rPr>
          <w:sz w:val="28"/>
          <w:szCs w:val="28"/>
        </w:rPr>
      </w:pPr>
      <w:r w:rsidRPr="0064745B">
        <w:rPr>
          <w:sz w:val="28"/>
          <w:szCs w:val="28"/>
        </w:rPr>
        <w:t>d)</w:t>
      </w:r>
      <w:r>
        <w:rPr>
          <w:sz w:val="28"/>
          <w:szCs w:val="28"/>
        </w:rPr>
        <w:t xml:space="preserve"> exercita,</w:t>
      </w:r>
      <w:r w:rsidRPr="0064745B">
        <w:rPr>
          <w:sz w:val="28"/>
          <w:szCs w:val="28"/>
        </w:rPr>
        <w:t xml:space="preserve"> raspunde</w:t>
      </w:r>
      <w:r>
        <w:rPr>
          <w:sz w:val="28"/>
          <w:szCs w:val="28"/>
        </w:rPr>
        <w:t xml:space="preserve"> şi acordă viză</w:t>
      </w:r>
      <w:r w:rsidRPr="0064745B">
        <w:rPr>
          <w:sz w:val="28"/>
          <w:szCs w:val="28"/>
        </w:rPr>
        <w:t xml:space="preserve"> de controlul financiar-preventiv,conform legii</w:t>
      </w:r>
      <w:r>
        <w:rPr>
          <w:sz w:val="28"/>
          <w:szCs w:val="28"/>
        </w:rPr>
        <w:t>;</w:t>
      </w:r>
    </w:p>
    <w:p w:rsidR="004D6F34" w:rsidRPr="0064745B" w:rsidRDefault="004D6F34" w:rsidP="004D6F34">
      <w:pPr>
        <w:ind w:firstLine="708"/>
        <w:jc w:val="both"/>
        <w:rPr>
          <w:sz w:val="28"/>
          <w:szCs w:val="28"/>
        </w:rPr>
      </w:pPr>
      <w:r w:rsidRPr="0064745B">
        <w:rPr>
          <w:sz w:val="28"/>
          <w:szCs w:val="28"/>
        </w:rPr>
        <w:t>e)</w:t>
      </w:r>
      <w:r>
        <w:rPr>
          <w:sz w:val="28"/>
          <w:szCs w:val="28"/>
        </w:rPr>
        <w:t xml:space="preserve"> a</w:t>
      </w:r>
      <w:r w:rsidRPr="0064745B">
        <w:rPr>
          <w:sz w:val="28"/>
          <w:szCs w:val="28"/>
        </w:rPr>
        <w:t>sigura aplicarea masurilor privind integritatea patrimoniului institutiei si recuperarea pagubelor aduse acesteia</w:t>
      </w:r>
      <w:r>
        <w:rPr>
          <w:sz w:val="28"/>
          <w:szCs w:val="28"/>
        </w:rPr>
        <w:t>;</w:t>
      </w:r>
    </w:p>
    <w:p w:rsidR="004D6F34" w:rsidRPr="0064745B" w:rsidRDefault="004D6F34" w:rsidP="004D6F34">
      <w:pPr>
        <w:ind w:firstLine="708"/>
        <w:jc w:val="both"/>
        <w:rPr>
          <w:sz w:val="28"/>
          <w:szCs w:val="28"/>
        </w:rPr>
      </w:pPr>
      <w:r>
        <w:rPr>
          <w:sz w:val="28"/>
          <w:szCs w:val="28"/>
        </w:rPr>
        <w:t>f</w:t>
      </w:r>
      <w:r w:rsidRPr="0064745B">
        <w:rPr>
          <w:sz w:val="28"/>
          <w:szCs w:val="28"/>
        </w:rPr>
        <w:t>)</w:t>
      </w:r>
      <w:r>
        <w:rPr>
          <w:sz w:val="28"/>
          <w:szCs w:val="28"/>
        </w:rPr>
        <w:t xml:space="preserve"> p</w:t>
      </w:r>
      <w:r w:rsidRPr="0064745B">
        <w:rPr>
          <w:sz w:val="28"/>
          <w:szCs w:val="28"/>
        </w:rPr>
        <w:t>lanifica si elaboreaza,in conformitate cu prevederile bugetului de venituri si cheltuieli aprobat,necesarul lunar de credite si monitorizeaza executia bugetara a lunii precedente</w:t>
      </w:r>
      <w:r>
        <w:rPr>
          <w:sz w:val="28"/>
          <w:szCs w:val="28"/>
        </w:rPr>
        <w:t>;</w:t>
      </w:r>
    </w:p>
    <w:p w:rsidR="004D6F34" w:rsidRPr="0064745B" w:rsidRDefault="004D6F34" w:rsidP="004702F7">
      <w:pPr>
        <w:spacing w:before="20" w:after="20"/>
        <w:ind w:firstLine="708"/>
        <w:jc w:val="both"/>
        <w:rPr>
          <w:sz w:val="28"/>
          <w:szCs w:val="28"/>
        </w:rPr>
      </w:pPr>
      <w:r>
        <w:rPr>
          <w:sz w:val="28"/>
          <w:szCs w:val="28"/>
        </w:rPr>
        <w:t>g</w:t>
      </w:r>
      <w:r w:rsidRPr="0064745B">
        <w:rPr>
          <w:sz w:val="28"/>
          <w:szCs w:val="28"/>
        </w:rPr>
        <w:t>)</w:t>
      </w:r>
      <w:r w:rsidR="004702F7">
        <w:rPr>
          <w:sz w:val="28"/>
          <w:szCs w:val="28"/>
        </w:rPr>
        <w:t>i</w:t>
      </w:r>
      <w:r w:rsidR="004702F7" w:rsidRPr="00D6160B">
        <w:rPr>
          <w:sz w:val="28"/>
          <w:szCs w:val="28"/>
        </w:rPr>
        <w:t>ntocmeste Registru</w:t>
      </w:r>
      <w:r w:rsidR="004702F7">
        <w:rPr>
          <w:sz w:val="28"/>
          <w:szCs w:val="28"/>
        </w:rPr>
        <w:t>l</w:t>
      </w:r>
      <w:r w:rsidR="004702F7" w:rsidRPr="00D6160B">
        <w:rPr>
          <w:sz w:val="28"/>
          <w:szCs w:val="28"/>
        </w:rPr>
        <w:t xml:space="preserve"> contractelor cu valabilitate in anul respectiv.</w:t>
      </w:r>
    </w:p>
    <w:p w:rsidR="004D6F34" w:rsidRDefault="004D6F34" w:rsidP="004D6F34">
      <w:pPr>
        <w:ind w:firstLine="708"/>
        <w:jc w:val="both"/>
        <w:rPr>
          <w:sz w:val="28"/>
          <w:szCs w:val="28"/>
        </w:rPr>
      </w:pPr>
      <w:r>
        <w:rPr>
          <w:sz w:val="28"/>
          <w:szCs w:val="28"/>
        </w:rPr>
        <w:lastRenderedPageBreak/>
        <w:t>h</w:t>
      </w:r>
      <w:r w:rsidRPr="0064745B">
        <w:rPr>
          <w:sz w:val="28"/>
          <w:szCs w:val="28"/>
        </w:rPr>
        <w:t>)</w:t>
      </w:r>
      <w:r>
        <w:rPr>
          <w:sz w:val="28"/>
          <w:szCs w:val="28"/>
        </w:rPr>
        <w:t xml:space="preserve"> o</w:t>
      </w:r>
      <w:r w:rsidRPr="0064745B">
        <w:rPr>
          <w:sz w:val="28"/>
          <w:szCs w:val="28"/>
        </w:rPr>
        <w:t>rganizeaza si raspunde de activitatea de inventariere a bunurilor apartinand Sport Club Municipal Craiova,in conformitate cu prevederile legale, la termen</w:t>
      </w:r>
      <w:r>
        <w:rPr>
          <w:sz w:val="28"/>
          <w:szCs w:val="28"/>
        </w:rPr>
        <w:t>e</w:t>
      </w:r>
      <w:r w:rsidRPr="0064745B">
        <w:rPr>
          <w:sz w:val="28"/>
          <w:szCs w:val="28"/>
        </w:rPr>
        <w:t>le stabilite</w:t>
      </w:r>
      <w:r>
        <w:rPr>
          <w:sz w:val="28"/>
          <w:szCs w:val="28"/>
        </w:rPr>
        <w:t>;</w:t>
      </w:r>
    </w:p>
    <w:p w:rsidR="004D6F34" w:rsidRPr="0064745B" w:rsidRDefault="004D6F34" w:rsidP="004D6F34">
      <w:pPr>
        <w:ind w:firstLine="708"/>
        <w:jc w:val="both"/>
        <w:rPr>
          <w:sz w:val="28"/>
          <w:szCs w:val="28"/>
        </w:rPr>
      </w:pPr>
      <w:r w:rsidRPr="0064745B">
        <w:rPr>
          <w:sz w:val="28"/>
          <w:szCs w:val="28"/>
        </w:rPr>
        <w:t>i)</w:t>
      </w:r>
      <w:r>
        <w:rPr>
          <w:sz w:val="28"/>
          <w:szCs w:val="28"/>
        </w:rPr>
        <w:t xml:space="preserve"> c</w:t>
      </w:r>
      <w:r w:rsidRPr="0064745B">
        <w:rPr>
          <w:sz w:val="28"/>
          <w:szCs w:val="28"/>
        </w:rPr>
        <w:t>oordoneaza si verifica intocmirea actelor comisiilor de receptie,inventariere,casare si declasare,transferare a bunurilor.</w:t>
      </w:r>
    </w:p>
    <w:p w:rsidR="004D6F34" w:rsidRPr="0064745B" w:rsidRDefault="004D6F34" w:rsidP="004D6F34">
      <w:pPr>
        <w:ind w:firstLine="708"/>
        <w:jc w:val="both"/>
        <w:rPr>
          <w:sz w:val="28"/>
          <w:szCs w:val="28"/>
        </w:rPr>
      </w:pPr>
      <w:r w:rsidRPr="0064745B">
        <w:rPr>
          <w:sz w:val="28"/>
          <w:szCs w:val="28"/>
        </w:rPr>
        <w:t>j)</w:t>
      </w:r>
      <w:r>
        <w:rPr>
          <w:sz w:val="28"/>
          <w:szCs w:val="28"/>
        </w:rPr>
        <w:t xml:space="preserve"> i</w:t>
      </w:r>
      <w:r w:rsidRPr="0064745B">
        <w:rPr>
          <w:sz w:val="28"/>
          <w:szCs w:val="28"/>
        </w:rPr>
        <w:t>ntocmeste proiectul bugetului de venituri si cheltuieli anual,urmareste executarea lui prin incadrarea cheltuielilor in limitele prevazute la fiecare articol bugetar,dupa aprobarea acestuia</w:t>
      </w:r>
      <w:r>
        <w:rPr>
          <w:sz w:val="28"/>
          <w:szCs w:val="28"/>
        </w:rPr>
        <w:t>;</w:t>
      </w:r>
    </w:p>
    <w:p w:rsidR="004D6F34" w:rsidRPr="0064745B" w:rsidRDefault="004D6F34" w:rsidP="004D6F34">
      <w:pPr>
        <w:ind w:firstLine="708"/>
        <w:jc w:val="both"/>
        <w:rPr>
          <w:sz w:val="28"/>
          <w:szCs w:val="28"/>
        </w:rPr>
      </w:pPr>
      <w:r w:rsidRPr="0064745B">
        <w:rPr>
          <w:sz w:val="28"/>
          <w:szCs w:val="28"/>
        </w:rPr>
        <w:t>k)</w:t>
      </w:r>
      <w:r>
        <w:rPr>
          <w:sz w:val="28"/>
          <w:szCs w:val="28"/>
        </w:rPr>
        <w:t xml:space="preserve"> r</w:t>
      </w:r>
      <w:r w:rsidRPr="0064745B">
        <w:rPr>
          <w:sz w:val="28"/>
          <w:szCs w:val="28"/>
        </w:rPr>
        <w:t>aspunde de gestionarea eficienta a fondurilor publice la dispozitia institutiei</w:t>
      </w:r>
      <w:r>
        <w:rPr>
          <w:sz w:val="28"/>
          <w:szCs w:val="28"/>
        </w:rPr>
        <w:t>;</w:t>
      </w:r>
    </w:p>
    <w:p w:rsidR="004D6F34" w:rsidRDefault="004D6F34" w:rsidP="004D6F34">
      <w:pPr>
        <w:ind w:firstLine="708"/>
        <w:jc w:val="both"/>
        <w:rPr>
          <w:sz w:val="28"/>
          <w:szCs w:val="28"/>
        </w:rPr>
      </w:pPr>
      <w:r>
        <w:rPr>
          <w:sz w:val="28"/>
          <w:szCs w:val="28"/>
        </w:rPr>
        <w:t>l</w:t>
      </w:r>
      <w:r w:rsidRPr="0064745B">
        <w:rPr>
          <w:sz w:val="28"/>
          <w:szCs w:val="28"/>
        </w:rPr>
        <w:t>)</w:t>
      </w:r>
      <w:r>
        <w:rPr>
          <w:sz w:val="28"/>
          <w:szCs w:val="28"/>
        </w:rPr>
        <w:t xml:space="preserve"> r</w:t>
      </w:r>
      <w:r w:rsidRPr="0064745B">
        <w:rPr>
          <w:sz w:val="28"/>
          <w:szCs w:val="28"/>
        </w:rPr>
        <w:t>aspunde de complectarea registrelor contabile</w:t>
      </w:r>
      <w:r>
        <w:rPr>
          <w:sz w:val="28"/>
          <w:szCs w:val="28"/>
        </w:rPr>
        <w:t xml:space="preserve"> conform legislatiei in vigoare;</w:t>
      </w:r>
    </w:p>
    <w:p w:rsidR="004D6F34" w:rsidRDefault="004D6F34" w:rsidP="004D6F34">
      <w:pPr>
        <w:spacing w:before="20" w:after="20"/>
        <w:ind w:firstLine="708"/>
        <w:jc w:val="both"/>
        <w:rPr>
          <w:sz w:val="28"/>
          <w:szCs w:val="28"/>
        </w:rPr>
      </w:pPr>
      <w:r>
        <w:rPr>
          <w:sz w:val="28"/>
          <w:szCs w:val="28"/>
        </w:rPr>
        <w:t>m) asigura</w:t>
      </w:r>
      <w:r w:rsidRPr="00D05051">
        <w:rPr>
          <w:sz w:val="28"/>
          <w:szCs w:val="28"/>
        </w:rPr>
        <w:t xml:space="preserve"> transmiterea corecta si la termenele stabilite a datelor in programul S</w:t>
      </w:r>
      <w:r>
        <w:rPr>
          <w:sz w:val="28"/>
          <w:szCs w:val="28"/>
        </w:rPr>
        <w:t>ICO si programul FOREXEBUG, asigura</w:t>
      </w:r>
      <w:r w:rsidRPr="00D05051">
        <w:rPr>
          <w:sz w:val="28"/>
          <w:szCs w:val="28"/>
        </w:rPr>
        <w:t xml:space="preserve"> transmiterea corecta si la termenele stabilite a documentelor care se inainteaza Primariei Municipiului Craiova</w:t>
      </w:r>
      <w:r w:rsidR="004702F7">
        <w:rPr>
          <w:sz w:val="28"/>
          <w:szCs w:val="28"/>
        </w:rPr>
        <w:t xml:space="preserve">, </w:t>
      </w:r>
      <w:r w:rsidR="007D1195">
        <w:rPr>
          <w:sz w:val="28"/>
          <w:szCs w:val="28"/>
        </w:rPr>
        <w:t xml:space="preserve">declaratiilor </w:t>
      </w:r>
      <w:r w:rsidR="004702F7">
        <w:rPr>
          <w:sz w:val="28"/>
          <w:szCs w:val="28"/>
        </w:rPr>
        <w:t>catre ANAF</w:t>
      </w:r>
      <w:r w:rsidRPr="00D05051">
        <w:rPr>
          <w:sz w:val="28"/>
          <w:szCs w:val="28"/>
        </w:rPr>
        <w:t xml:space="preserve"> sau Trezoreri</w:t>
      </w:r>
      <w:r w:rsidR="007D1195">
        <w:rPr>
          <w:sz w:val="28"/>
          <w:szCs w:val="28"/>
        </w:rPr>
        <w:t>a</w:t>
      </w:r>
      <w:r w:rsidRPr="00D05051">
        <w:rPr>
          <w:sz w:val="28"/>
          <w:szCs w:val="28"/>
        </w:rPr>
        <w:t xml:space="preserve"> Craiova </w:t>
      </w:r>
      <w:r>
        <w:rPr>
          <w:sz w:val="28"/>
          <w:szCs w:val="28"/>
        </w:rPr>
        <w:t>;</w:t>
      </w:r>
    </w:p>
    <w:p w:rsidR="004D6F34" w:rsidRPr="0064745B" w:rsidRDefault="004D6F34" w:rsidP="004D6F34">
      <w:pPr>
        <w:ind w:firstLine="708"/>
        <w:jc w:val="both"/>
        <w:rPr>
          <w:sz w:val="28"/>
          <w:szCs w:val="28"/>
        </w:rPr>
      </w:pPr>
      <w:r w:rsidRPr="0064745B">
        <w:rPr>
          <w:sz w:val="28"/>
          <w:szCs w:val="28"/>
        </w:rPr>
        <w:t>n)</w:t>
      </w:r>
      <w:r>
        <w:rPr>
          <w:sz w:val="28"/>
          <w:szCs w:val="28"/>
        </w:rPr>
        <w:t xml:space="preserve"> r</w:t>
      </w:r>
      <w:r w:rsidRPr="0064745B">
        <w:rPr>
          <w:sz w:val="28"/>
          <w:szCs w:val="28"/>
        </w:rPr>
        <w:t>epartizeaza pe activitati fondurile aprobate prin buget si creditele bugetare deschise</w:t>
      </w:r>
      <w:r>
        <w:rPr>
          <w:sz w:val="28"/>
          <w:szCs w:val="28"/>
        </w:rPr>
        <w:t>;</w:t>
      </w:r>
    </w:p>
    <w:p w:rsidR="004D6F34" w:rsidRPr="0064745B" w:rsidRDefault="004D6F34" w:rsidP="004D6F34">
      <w:pPr>
        <w:ind w:firstLine="708"/>
        <w:jc w:val="both"/>
        <w:rPr>
          <w:sz w:val="28"/>
          <w:szCs w:val="28"/>
        </w:rPr>
      </w:pPr>
      <w:r w:rsidRPr="0064745B">
        <w:rPr>
          <w:sz w:val="28"/>
          <w:szCs w:val="28"/>
        </w:rPr>
        <w:t>o)</w:t>
      </w:r>
      <w:r>
        <w:rPr>
          <w:sz w:val="28"/>
          <w:szCs w:val="28"/>
        </w:rPr>
        <w:t xml:space="preserve"> v</w:t>
      </w:r>
      <w:r w:rsidRPr="0064745B">
        <w:rPr>
          <w:sz w:val="28"/>
          <w:szCs w:val="28"/>
        </w:rPr>
        <w:t>erifica actele de casa si banca,deconturile,</w:t>
      </w:r>
      <w:r w:rsidR="00B4591C">
        <w:rPr>
          <w:sz w:val="28"/>
          <w:szCs w:val="28"/>
        </w:rPr>
        <w:t xml:space="preserve"> salariile,</w:t>
      </w:r>
      <w:r w:rsidRPr="0064745B">
        <w:rPr>
          <w:sz w:val="28"/>
          <w:szCs w:val="28"/>
        </w:rPr>
        <w:t>situatia inventarierilor,raspunde de efectuarea eficienta si legala a tuturor cheltuielilor si veniturilor</w:t>
      </w:r>
      <w:r>
        <w:rPr>
          <w:sz w:val="28"/>
          <w:szCs w:val="28"/>
        </w:rPr>
        <w:t>;</w:t>
      </w:r>
    </w:p>
    <w:p w:rsidR="004D6F34" w:rsidRPr="0064745B" w:rsidRDefault="004D6F34" w:rsidP="004D6F34">
      <w:pPr>
        <w:ind w:firstLine="708"/>
        <w:jc w:val="both"/>
        <w:rPr>
          <w:sz w:val="28"/>
          <w:szCs w:val="28"/>
        </w:rPr>
      </w:pPr>
      <w:r w:rsidRPr="0064745B">
        <w:rPr>
          <w:sz w:val="28"/>
          <w:szCs w:val="28"/>
        </w:rPr>
        <w:t>p)</w:t>
      </w:r>
      <w:r>
        <w:rPr>
          <w:sz w:val="28"/>
          <w:szCs w:val="28"/>
        </w:rPr>
        <w:t xml:space="preserve"> r</w:t>
      </w:r>
      <w:r w:rsidRPr="0064745B">
        <w:rPr>
          <w:sz w:val="28"/>
          <w:szCs w:val="28"/>
        </w:rPr>
        <w:t>aspunde de organizarea,evidenta si raportarea angajamentelor bugetare si legale privind activitatea Sport Club Municipal Craiova</w:t>
      </w:r>
      <w:r>
        <w:rPr>
          <w:sz w:val="28"/>
          <w:szCs w:val="28"/>
        </w:rPr>
        <w:t>;</w:t>
      </w:r>
    </w:p>
    <w:p w:rsidR="004D6F34" w:rsidRPr="0064745B" w:rsidRDefault="004D6F34" w:rsidP="004D6F34">
      <w:pPr>
        <w:ind w:firstLine="708"/>
        <w:jc w:val="both"/>
        <w:rPr>
          <w:sz w:val="28"/>
          <w:szCs w:val="28"/>
        </w:rPr>
      </w:pPr>
      <w:r>
        <w:rPr>
          <w:sz w:val="28"/>
          <w:szCs w:val="28"/>
        </w:rPr>
        <w:t>q</w:t>
      </w:r>
      <w:r w:rsidRPr="0064745B">
        <w:rPr>
          <w:sz w:val="28"/>
          <w:szCs w:val="28"/>
        </w:rPr>
        <w:t>)</w:t>
      </w:r>
      <w:r>
        <w:rPr>
          <w:sz w:val="28"/>
          <w:szCs w:val="28"/>
        </w:rPr>
        <w:t xml:space="preserve"> u</w:t>
      </w:r>
      <w:r w:rsidRPr="0064745B">
        <w:rPr>
          <w:sz w:val="28"/>
          <w:szCs w:val="28"/>
        </w:rPr>
        <w:t>rmareste operatiunile privind angajarea,lichidarea si ordonantarea cheltuielilor si raspunde de efectuarea acestora in termen,de incadrarea platilor in prevederile bugetare,contractuale si legale</w:t>
      </w:r>
      <w:r>
        <w:rPr>
          <w:sz w:val="28"/>
          <w:szCs w:val="28"/>
        </w:rPr>
        <w:t>;</w:t>
      </w:r>
    </w:p>
    <w:p w:rsidR="004D6F34" w:rsidRPr="0064745B" w:rsidRDefault="004D6F34" w:rsidP="004D6F34">
      <w:pPr>
        <w:ind w:firstLine="708"/>
        <w:jc w:val="both"/>
        <w:rPr>
          <w:sz w:val="28"/>
          <w:szCs w:val="28"/>
        </w:rPr>
      </w:pPr>
      <w:r>
        <w:rPr>
          <w:sz w:val="28"/>
          <w:szCs w:val="28"/>
        </w:rPr>
        <w:t>r</w:t>
      </w:r>
      <w:r w:rsidRPr="0064745B">
        <w:rPr>
          <w:sz w:val="28"/>
          <w:szCs w:val="28"/>
        </w:rPr>
        <w:t>)</w:t>
      </w:r>
      <w:r>
        <w:rPr>
          <w:sz w:val="28"/>
          <w:szCs w:val="28"/>
        </w:rPr>
        <w:t xml:space="preserve"> u</w:t>
      </w:r>
      <w:r w:rsidRPr="0064745B">
        <w:rPr>
          <w:sz w:val="28"/>
          <w:szCs w:val="28"/>
        </w:rPr>
        <w:t>rmareste debitele institutiei  si raspunde de instintarea conducerii privind situatia acestora</w:t>
      </w:r>
      <w:r>
        <w:rPr>
          <w:sz w:val="28"/>
          <w:szCs w:val="28"/>
        </w:rPr>
        <w:t>;</w:t>
      </w:r>
    </w:p>
    <w:p w:rsidR="004D6F34" w:rsidRPr="0064745B" w:rsidRDefault="004D6F34" w:rsidP="004D6F34">
      <w:pPr>
        <w:ind w:firstLine="708"/>
        <w:jc w:val="both"/>
        <w:rPr>
          <w:sz w:val="28"/>
          <w:szCs w:val="28"/>
        </w:rPr>
      </w:pPr>
      <w:r>
        <w:rPr>
          <w:sz w:val="28"/>
          <w:szCs w:val="28"/>
        </w:rPr>
        <w:t>s</w:t>
      </w:r>
      <w:r w:rsidRPr="0064745B">
        <w:rPr>
          <w:sz w:val="28"/>
          <w:szCs w:val="28"/>
        </w:rPr>
        <w:t xml:space="preserve">) </w:t>
      </w:r>
      <w:r>
        <w:rPr>
          <w:sz w:val="28"/>
          <w:szCs w:val="28"/>
        </w:rPr>
        <w:t>u</w:t>
      </w:r>
      <w:r w:rsidRPr="0064745B">
        <w:rPr>
          <w:sz w:val="28"/>
          <w:szCs w:val="28"/>
        </w:rPr>
        <w:t>rmareste modul de intocmire a planurilor financiare la timp si corect de catre personalul abilitat din sectiile clubului, derularea licitatiilor si a contractelor de investitii din punct de vedere financiar</w:t>
      </w:r>
      <w:r>
        <w:rPr>
          <w:sz w:val="28"/>
          <w:szCs w:val="28"/>
        </w:rPr>
        <w:t>;</w:t>
      </w:r>
    </w:p>
    <w:p w:rsidR="004D6F34" w:rsidRDefault="004D6F34" w:rsidP="004D6F34">
      <w:pPr>
        <w:ind w:firstLine="708"/>
        <w:jc w:val="both"/>
        <w:rPr>
          <w:sz w:val="28"/>
          <w:szCs w:val="28"/>
        </w:rPr>
      </w:pPr>
      <w:r>
        <w:rPr>
          <w:sz w:val="28"/>
          <w:szCs w:val="28"/>
        </w:rPr>
        <w:t>t</w:t>
      </w:r>
      <w:r w:rsidRPr="0064745B">
        <w:rPr>
          <w:sz w:val="28"/>
          <w:szCs w:val="28"/>
        </w:rPr>
        <w:t>)</w:t>
      </w:r>
      <w:r>
        <w:rPr>
          <w:sz w:val="28"/>
          <w:szCs w:val="28"/>
        </w:rPr>
        <w:t xml:space="preserve"> c</w:t>
      </w:r>
      <w:r w:rsidRPr="0064745B">
        <w:rPr>
          <w:sz w:val="28"/>
          <w:szCs w:val="28"/>
        </w:rPr>
        <w:t>entralizeaza si tine evidenta executiei proiectelor sportive</w:t>
      </w:r>
      <w:r>
        <w:rPr>
          <w:sz w:val="28"/>
          <w:szCs w:val="28"/>
        </w:rPr>
        <w:t>;</w:t>
      </w:r>
    </w:p>
    <w:p w:rsidR="00136B22" w:rsidRPr="00D6160B" w:rsidRDefault="00136B22" w:rsidP="00136B22">
      <w:pPr>
        <w:spacing w:before="20" w:after="20"/>
        <w:ind w:firstLine="708"/>
        <w:jc w:val="both"/>
        <w:rPr>
          <w:sz w:val="28"/>
          <w:szCs w:val="28"/>
        </w:rPr>
      </w:pPr>
      <w:r>
        <w:rPr>
          <w:sz w:val="28"/>
          <w:szCs w:val="28"/>
        </w:rPr>
        <w:t>ț</w:t>
      </w:r>
      <w:r w:rsidRPr="0064745B">
        <w:rPr>
          <w:sz w:val="28"/>
          <w:szCs w:val="28"/>
        </w:rPr>
        <w:t>)</w:t>
      </w:r>
      <w:r w:rsidRPr="00D6160B">
        <w:rPr>
          <w:sz w:val="28"/>
          <w:szCs w:val="28"/>
        </w:rPr>
        <w:t xml:space="preserve">tine evidenta contractelor </w:t>
      </w:r>
      <w:r>
        <w:rPr>
          <w:sz w:val="28"/>
          <w:szCs w:val="28"/>
        </w:rPr>
        <w:t xml:space="preserve">de activitate sportiva, </w:t>
      </w:r>
      <w:r w:rsidRPr="00D6160B">
        <w:rPr>
          <w:sz w:val="28"/>
          <w:szCs w:val="28"/>
        </w:rPr>
        <w:t xml:space="preserve">incheiate de club. </w:t>
      </w:r>
    </w:p>
    <w:p w:rsidR="00136B22" w:rsidRPr="0064745B" w:rsidRDefault="00136B22" w:rsidP="004D6F34">
      <w:pPr>
        <w:ind w:firstLine="708"/>
        <w:jc w:val="both"/>
        <w:rPr>
          <w:sz w:val="28"/>
          <w:szCs w:val="28"/>
        </w:rPr>
      </w:pPr>
    </w:p>
    <w:p w:rsidR="004D6F34" w:rsidRPr="0064745B" w:rsidRDefault="004D6F34" w:rsidP="004D6F34">
      <w:pPr>
        <w:ind w:firstLine="708"/>
        <w:jc w:val="both"/>
        <w:rPr>
          <w:sz w:val="28"/>
          <w:szCs w:val="28"/>
        </w:rPr>
      </w:pPr>
      <w:r>
        <w:rPr>
          <w:sz w:val="28"/>
          <w:szCs w:val="28"/>
        </w:rPr>
        <w:t>u</w:t>
      </w:r>
      <w:r w:rsidRPr="0064745B">
        <w:rPr>
          <w:sz w:val="28"/>
          <w:szCs w:val="28"/>
        </w:rPr>
        <w:t>)</w:t>
      </w:r>
      <w:r>
        <w:rPr>
          <w:sz w:val="28"/>
          <w:szCs w:val="28"/>
        </w:rPr>
        <w:t xml:space="preserve"> r</w:t>
      </w:r>
      <w:r w:rsidRPr="0064745B">
        <w:rPr>
          <w:sz w:val="28"/>
          <w:szCs w:val="28"/>
        </w:rPr>
        <w:t>aspunde de respectarea obligatiilor de plata ce deriva din legile cu caracter fiscal si de varsare de catre institutie, integral si la termenele stabilite a sumelor aferente acestor obligatii</w:t>
      </w:r>
      <w:r>
        <w:rPr>
          <w:sz w:val="28"/>
          <w:szCs w:val="28"/>
        </w:rPr>
        <w:t>;</w:t>
      </w:r>
    </w:p>
    <w:p w:rsidR="004D6F34" w:rsidRDefault="004D6F34" w:rsidP="004D6F34">
      <w:pPr>
        <w:ind w:firstLine="708"/>
        <w:jc w:val="both"/>
        <w:rPr>
          <w:sz w:val="28"/>
          <w:szCs w:val="28"/>
        </w:rPr>
      </w:pPr>
      <w:r>
        <w:rPr>
          <w:sz w:val="28"/>
          <w:szCs w:val="28"/>
        </w:rPr>
        <w:t>v</w:t>
      </w:r>
      <w:r w:rsidRPr="0064745B">
        <w:rPr>
          <w:sz w:val="28"/>
          <w:szCs w:val="28"/>
        </w:rPr>
        <w:t xml:space="preserve">) </w:t>
      </w:r>
      <w:r>
        <w:rPr>
          <w:sz w:val="28"/>
          <w:szCs w:val="28"/>
        </w:rPr>
        <w:t>i</w:t>
      </w:r>
      <w:r w:rsidRPr="0064745B">
        <w:rPr>
          <w:sz w:val="28"/>
          <w:szCs w:val="28"/>
        </w:rPr>
        <w:t>n</w:t>
      </w:r>
      <w:r>
        <w:rPr>
          <w:sz w:val="28"/>
          <w:szCs w:val="28"/>
        </w:rPr>
        <w:t>tocmeste ordonantarile de plata</w:t>
      </w:r>
      <w:r w:rsidRPr="0064745B">
        <w:rPr>
          <w:sz w:val="28"/>
          <w:szCs w:val="28"/>
        </w:rPr>
        <w:t xml:space="preserve"> pentru cheltuielile necesare meciurilor d</w:t>
      </w:r>
      <w:r>
        <w:rPr>
          <w:sz w:val="28"/>
          <w:szCs w:val="28"/>
        </w:rPr>
        <w:t>isputate acasa sau in deplasare;</w:t>
      </w:r>
    </w:p>
    <w:p w:rsidR="004D6F34" w:rsidRPr="0064745B" w:rsidRDefault="004D6F34" w:rsidP="004D6F34">
      <w:pPr>
        <w:ind w:firstLine="708"/>
        <w:jc w:val="both"/>
        <w:rPr>
          <w:sz w:val="28"/>
          <w:szCs w:val="28"/>
        </w:rPr>
      </w:pPr>
      <w:r>
        <w:rPr>
          <w:sz w:val="28"/>
          <w:szCs w:val="28"/>
        </w:rPr>
        <w:t>w</w:t>
      </w:r>
      <w:r w:rsidRPr="0064745B">
        <w:rPr>
          <w:sz w:val="28"/>
          <w:szCs w:val="28"/>
        </w:rPr>
        <w:t>)</w:t>
      </w:r>
      <w:r>
        <w:rPr>
          <w:sz w:val="28"/>
          <w:szCs w:val="28"/>
        </w:rPr>
        <w:t xml:space="preserve"> c</w:t>
      </w:r>
      <w:r w:rsidRPr="0064745B">
        <w:rPr>
          <w:sz w:val="28"/>
          <w:szCs w:val="28"/>
        </w:rPr>
        <w:t>oordoneaza procesul de scoatere din functiune a mijloacelor fixe si a obiectelor de inventar,precum si activitatea presupusa de derularea operatiunilor  cu caracter economico-financiar care urmeaza acestora,in co</w:t>
      </w:r>
      <w:r>
        <w:rPr>
          <w:sz w:val="28"/>
          <w:szCs w:val="28"/>
        </w:rPr>
        <w:t xml:space="preserve">nformitate cu legislatia </w:t>
      </w:r>
      <w:r w:rsidRPr="0064745B">
        <w:rPr>
          <w:sz w:val="28"/>
          <w:szCs w:val="28"/>
        </w:rPr>
        <w:t>in vigoare</w:t>
      </w:r>
      <w:r>
        <w:rPr>
          <w:sz w:val="28"/>
          <w:szCs w:val="28"/>
        </w:rPr>
        <w:t>;</w:t>
      </w:r>
    </w:p>
    <w:p w:rsidR="001732A6" w:rsidRDefault="004D6F34" w:rsidP="001732A6">
      <w:pPr>
        <w:ind w:firstLine="708"/>
        <w:jc w:val="both"/>
        <w:rPr>
          <w:sz w:val="28"/>
          <w:szCs w:val="28"/>
        </w:rPr>
      </w:pPr>
      <w:r>
        <w:rPr>
          <w:sz w:val="28"/>
          <w:szCs w:val="28"/>
        </w:rPr>
        <w:lastRenderedPageBreak/>
        <w:t>x</w:t>
      </w:r>
      <w:r w:rsidRPr="0064745B">
        <w:rPr>
          <w:sz w:val="28"/>
          <w:szCs w:val="28"/>
        </w:rPr>
        <w:t>)</w:t>
      </w:r>
      <w:r>
        <w:rPr>
          <w:sz w:val="28"/>
          <w:szCs w:val="28"/>
        </w:rPr>
        <w:t xml:space="preserve"> a</w:t>
      </w:r>
      <w:r w:rsidRPr="0064745B">
        <w:rPr>
          <w:sz w:val="28"/>
          <w:szCs w:val="28"/>
        </w:rPr>
        <w:t xml:space="preserve">sigura </w:t>
      </w:r>
      <w:r>
        <w:rPr>
          <w:sz w:val="28"/>
          <w:szCs w:val="28"/>
        </w:rPr>
        <w:t>plata salariilor personalului si a beneficiarilor contractelor de activitate sportiva si plata obligatiilor aferente acestora;</w:t>
      </w:r>
    </w:p>
    <w:p w:rsidR="004D6F34" w:rsidRPr="0064745B" w:rsidRDefault="004D6F34" w:rsidP="001732A6">
      <w:pPr>
        <w:ind w:left="720"/>
        <w:jc w:val="both"/>
        <w:rPr>
          <w:sz w:val="28"/>
          <w:szCs w:val="28"/>
        </w:rPr>
      </w:pPr>
      <w:r>
        <w:rPr>
          <w:sz w:val="28"/>
          <w:szCs w:val="28"/>
        </w:rPr>
        <w:t>y</w:t>
      </w:r>
      <w:r w:rsidRPr="0064745B">
        <w:rPr>
          <w:sz w:val="28"/>
          <w:szCs w:val="28"/>
        </w:rPr>
        <w:t xml:space="preserve">) </w:t>
      </w:r>
      <w:r w:rsidR="001732A6" w:rsidRPr="001732A6">
        <w:rPr>
          <w:sz w:val="28"/>
          <w:szCs w:val="28"/>
        </w:rPr>
        <w:t>Respectă prevederile: Legii nr. 53/2003 Codul Muncii, Contractul Colectivde Muncă,</w:t>
      </w:r>
      <w:r w:rsidR="001732A6">
        <w:rPr>
          <w:sz w:val="28"/>
          <w:szCs w:val="28"/>
        </w:rPr>
        <w:t xml:space="preserve"> Codul etic,</w:t>
      </w:r>
      <w:r w:rsidR="001732A6" w:rsidRPr="001732A6">
        <w:rPr>
          <w:sz w:val="28"/>
          <w:szCs w:val="28"/>
        </w:rPr>
        <w:t xml:space="preserve"> Regulamentul de Organizare şi Funcţionare  şi  Regulamentul Intern</w:t>
      </w:r>
      <w:r w:rsidR="001732A6">
        <w:rPr>
          <w:sz w:val="28"/>
          <w:szCs w:val="28"/>
        </w:rPr>
        <w:t>,</w:t>
      </w:r>
      <w:r w:rsidR="001732A6" w:rsidRPr="001732A6">
        <w:rPr>
          <w:sz w:val="28"/>
          <w:szCs w:val="28"/>
        </w:rPr>
        <w:t xml:space="preserve"> ale Sport Club Municipal Craiova.</w:t>
      </w:r>
    </w:p>
    <w:p w:rsidR="004D6F34" w:rsidRPr="00D6160B" w:rsidRDefault="004D6F34" w:rsidP="00136B22">
      <w:pPr>
        <w:ind w:firstLine="708"/>
        <w:jc w:val="both"/>
        <w:rPr>
          <w:sz w:val="28"/>
          <w:szCs w:val="28"/>
        </w:rPr>
      </w:pPr>
      <w:r>
        <w:rPr>
          <w:sz w:val="28"/>
          <w:szCs w:val="28"/>
        </w:rPr>
        <w:t xml:space="preserve">z) </w:t>
      </w:r>
      <w:r w:rsidR="00136B22" w:rsidRPr="000502B0">
        <w:rPr>
          <w:sz w:val="28"/>
          <w:szCs w:val="28"/>
        </w:rPr>
        <w:t>cunoaşte, respectă şi asigură implementarea Ordinul</w:t>
      </w:r>
      <w:r w:rsidR="00136B22">
        <w:rPr>
          <w:sz w:val="28"/>
          <w:szCs w:val="28"/>
        </w:rPr>
        <w:t>ui</w:t>
      </w:r>
      <w:r w:rsidR="00136B22" w:rsidRPr="000502B0">
        <w:rPr>
          <w:sz w:val="28"/>
          <w:szCs w:val="28"/>
        </w:rPr>
        <w:t xml:space="preserve"> nr. 600/2018 privind aprobarea Codului controlului intern managerial al entităților publice</w:t>
      </w:r>
      <w:r w:rsidR="00136B22">
        <w:rPr>
          <w:sz w:val="28"/>
          <w:szCs w:val="28"/>
        </w:rPr>
        <w:t>;</w:t>
      </w:r>
    </w:p>
    <w:p w:rsidR="004D6F34" w:rsidRPr="00D6160B" w:rsidRDefault="004D6F34" w:rsidP="004D6F34">
      <w:pPr>
        <w:spacing w:before="20" w:after="20"/>
        <w:ind w:firstLine="708"/>
        <w:jc w:val="both"/>
        <w:rPr>
          <w:sz w:val="28"/>
          <w:szCs w:val="28"/>
        </w:rPr>
      </w:pPr>
      <w:r>
        <w:rPr>
          <w:sz w:val="28"/>
          <w:szCs w:val="28"/>
        </w:rPr>
        <w:t xml:space="preserve">aa) </w:t>
      </w:r>
      <w:r w:rsidRPr="00D6160B">
        <w:rPr>
          <w:sz w:val="28"/>
          <w:szCs w:val="28"/>
        </w:rPr>
        <w:t>intocmeste Situatia privind contractele sportivilor pe luni pentru fiecare sectie. Actualizeaza acesta situatie ori de cate ori intervin modificari.</w:t>
      </w:r>
    </w:p>
    <w:p w:rsidR="004D6F34" w:rsidRDefault="004D6F34" w:rsidP="004D6F34">
      <w:pPr>
        <w:spacing w:before="20" w:after="20"/>
        <w:ind w:firstLine="708"/>
        <w:jc w:val="both"/>
        <w:rPr>
          <w:sz w:val="28"/>
          <w:szCs w:val="28"/>
        </w:rPr>
      </w:pPr>
      <w:r>
        <w:rPr>
          <w:sz w:val="28"/>
          <w:szCs w:val="28"/>
        </w:rPr>
        <w:t>ab)  se ocupa de intocmirea contractelor de colaborare cu diverse societati comerciale si institutii, contracte de sponsorizare, contracte de activitate sportiva, voluntariat, care se vor incheia cu clubul.</w:t>
      </w:r>
    </w:p>
    <w:p w:rsidR="00F40608" w:rsidRDefault="004D6F34" w:rsidP="00F40608">
      <w:pPr>
        <w:spacing w:before="20" w:after="20"/>
        <w:ind w:firstLine="708"/>
        <w:jc w:val="both"/>
        <w:rPr>
          <w:sz w:val="28"/>
          <w:szCs w:val="28"/>
        </w:rPr>
      </w:pPr>
      <w:r>
        <w:rPr>
          <w:sz w:val="28"/>
          <w:szCs w:val="28"/>
        </w:rPr>
        <w:t xml:space="preserve">ac) cunoaște, respectă și implementează prevederile </w:t>
      </w:r>
      <w:r w:rsidRPr="000E6E69">
        <w:rPr>
          <w:sz w:val="28"/>
          <w:szCs w:val="28"/>
        </w:rPr>
        <w:t>Hotărâr</w:t>
      </w:r>
      <w:r>
        <w:rPr>
          <w:sz w:val="28"/>
          <w:szCs w:val="28"/>
        </w:rPr>
        <w:t>ii</w:t>
      </w:r>
      <w:r w:rsidRPr="000E6E69">
        <w:rPr>
          <w:sz w:val="28"/>
          <w:szCs w:val="28"/>
        </w:rPr>
        <w:t xml:space="preserve"> nr. 1269/2021 privind aprobarea Strategiei naţionale anticorupţie 2021-2025 şi a documentelor aferente acesteia</w:t>
      </w:r>
      <w:r>
        <w:rPr>
          <w:sz w:val="28"/>
          <w:szCs w:val="28"/>
        </w:rPr>
        <w:t>.</w:t>
      </w:r>
    </w:p>
    <w:p w:rsidR="00F40608" w:rsidRPr="0064745B" w:rsidRDefault="00F40608" w:rsidP="00F40608">
      <w:pPr>
        <w:ind w:firstLine="708"/>
        <w:jc w:val="both"/>
        <w:rPr>
          <w:sz w:val="28"/>
          <w:szCs w:val="28"/>
        </w:rPr>
      </w:pPr>
      <w:r w:rsidRPr="0064745B">
        <w:rPr>
          <w:sz w:val="28"/>
          <w:szCs w:val="28"/>
        </w:rPr>
        <w:t>a</w:t>
      </w:r>
      <w:r>
        <w:rPr>
          <w:sz w:val="28"/>
          <w:szCs w:val="28"/>
        </w:rPr>
        <w:t>d</w:t>
      </w:r>
      <w:r w:rsidRPr="0064745B">
        <w:rPr>
          <w:sz w:val="28"/>
          <w:szCs w:val="28"/>
        </w:rPr>
        <w:t xml:space="preserve">) </w:t>
      </w:r>
      <w:r>
        <w:rPr>
          <w:sz w:val="28"/>
          <w:szCs w:val="28"/>
        </w:rPr>
        <w:t xml:space="preserve">Compartimentului Economic </w:t>
      </w:r>
      <w:r w:rsidRPr="0064745B">
        <w:rPr>
          <w:sz w:val="28"/>
          <w:szCs w:val="28"/>
        </w:rPr>
        <w:t>are relatii de colaborare cu toate compartimentele implicate in activitatea economică,</w:t>
      </w:r>
      <w:r>
        <w:rPr>
          <w:sz w:val="28"/>
          <w:szCs w:val="28"/>
        </w:rPr>
        <w:t xml:space="preserve"> precum si</w:t>
      </w:r>
      <w:r w:rsidRPr="0064745B">
        <w:rPr>
          <w:sz w:val="28"/>
          <w:szCs w:val="28"/>
        </w:rPr>
        <w:t xml:space="preserve"> cu serviciile colaterale pe probleme economice din Primări</w:t>
      </w:r>
      <w:r>
        <w:rPr>
          <w:sz w:val="28"/>
          <w:szCs w:val="28"/>
        </w:rPr>
        <w:t>a Municipiului Craiova;</w:t>
      </w:r>
    </w:p>
    <w:p w:rsidR="00F40608" w:rsidRPr="00306994" w:rsidRDefault="00F40608" w:rsidP="002F6413">
      <w:pPr>
        <w:ind w:firstLine="708"/>
        <w:jc w:val="both"/>
        <w:rPr>
          <w:sz w:val="28"/>
          <w:szCs w:val="28"/>
        </w:rPr>
      </w:pPr>
      <w:r>
        <w:rPr>
          <w:sz w:val="28"/>
          <w:szCs w:val="28"/>
        </w:rPr>
        <w:t>ae)</w:t>
      </w:r>
      <w:r w:rsidR="002F6413">
        <w:rPr>
          <w:sz w:val="28"/>
          <w:szCs w:val="28"/>
        </w:rPr>
        <w:t xml:space="preserve">intocmeste procedurile operationale si de sistem </w:t>
      </w:r>
      <w:r w:rsidR="002F6413" w:rsidRPr="0064745B">
        <w:rPr>
          <w:sz w:val="28"/>
          <w:szCs w:val="28"/>
        </w:rPr>
        <w:t>din cadrul Comp</w:t>
      </w:r>
      <w:r w:rsidR="002F6413">
        <w:rPr>
          <w:sz w:val="28"/>
          <w:szCs w:val="28"/>
        </w:rPr>
        <w:t>artimentuluiEconomic;</w:t>
      </w:r>
    </w:p>
    <w:p w:rsidR="00F40608" w:rsidRPr="00306994" w:rsidRDefault="00F40608" w:rsidP="00F40608">
      <w:pPr>
        <w:pStyle w:val="BodyText"/>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af) </w:t>
      </w:r>
      <w:r w:rsidRPr="00306994">
        <w:rPr>
          <w:rFonts w:ascii="Times New Roman" w:hAnsi="Times New Roman"/>
          <w:sz w:val="28"/>
          <w:szCs w:val="28"/>
          <w:lang w:val="ro-RO"/>
        </w:rPr>
        <w:t>intocmeste proiectul de buget al clubului impreuna cu celelalte structuri functionale si</w:t>
      </w:r>
      <w:r>
        <w:rPr>
          <w:rFonts w:ascii="Times New Roman" w:hAnsi="Times New Roman"/>
          <w:sz w:val="28"/>
          <w:szCs w:val="28"/>
          <w:lang w:val="ro-RO"/>
        </w:rPr>
        <w:t xml:space="preserve"> i</w:t>
      </w:r>
      <w:r w:rsidRPr="00306994">
        <w:rPr>
          <w:rFonts w:ascii="Times New Roman" w:hAnsi="Times New Roman"/>
          <w:sz w:val="28"/>
          <w:szCs w:val="28"/>
          <w:lang w:val="ro-RO"/>
        </w:rPr>
        <w:t>l propune spre aprobare conducerii clubului;</w:t>
      </w:r>
    </w:p>
    <w:p w:rsidR="00F40608" w:rsidRPr="00306994" w:rsidRDefault="00F40608" w:rsidP="00F40608">
      <w:pPr>
        <w:pStyle w:val="BodyText"/>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ag)  </w:t>
      </w:r>
      <w:r w:rsidRPr="00306994">
        <w:rPr>
          <w:rFonts w:ascii="Times New Roman" w:hAnsi="Times New Roman"/>
          <w:sz w:val="28"/>
          <w:szCs w:val="28"/>
          <w:lang w:val="ro-RO"/>
        </w:rPr>
        <w:t>urmareste zilnic executia bugetului de venituri si cheltuieli si incadrarea in prevederile bugetare;</w:t>
      </w:r>
    </w:p>
    <w:p w:rsidR="00F40608" w:rsidRPr="00306994" w:rsidRDefault="00F40608" w:rsidP="00F40608">
      <w:pPr>
        <w:pStyle w:val="BodyText"/>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ah) </w:t>
      </w:r>
      <w:r w:rsidRPr="00306994">
        <w:rPr>
          <w:rFonts w:ascii="Times New Roman" w:hAnsi="Times New Roman"/>
          <w:sz w:val="28"/>
          <w:szCs w:val="28"/>
          <w:lang w:val="ro-RO"/>
        </w:rPr>
        <w:t xml:space="preserve">organizeaza contabilitatea operatiilor de capital, contabilitatea imobilizarilor, contabilitatea stocurilor, contabilitatea tertilor, contabilitatea trezoreriei, contabilitatea cheltuielilor, veniturilor si rezultatelor, contabilitatea angajamentelor si altor elemente patrimoniale, contabilitatea de gestiune in conformitate cu legislatia in vigoare; </w:t>
      </w:r>
    </w:p>
    <w:p w:rsidR="00F40608" w:rsidRDefault="00F40608" w:rsidP="00B4591C">
      <w:pPr>
        <w:pStyle w:val="BodyText"/>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 xml:space="preserve">ai) </w:t>
      </w:r>
      <w:r w:rsidRPr="00306994">
        <w:rPr>
          <w:rFonts w:ascii="Times New Roman" w:hAnsi="Times New Roman"/>
          <w:sz w:val="28"/>
          <w:szCs w:val="28"/>
          <w:lang w:val="ro-RO"/>
        </w:rPr>
        <w:t>respect</w:t>
      </w:r>
      <w:r w:rsidR="002F6413">
        <w:rPr>
          <w:rFonts w:ascii="Times New Roman" w:hAnsi="Times New Roman"/>
          <w:sz w:val="28"/>
          <w:szCs w:val="28"/>
          <w:lang w:val="ro-RO"/>
        </w:rPr>
        <w:t>a</w:t>
      </w:r>
      <w:r w:rsidRPr="00306994">
        <w:rPr>
          <w:rFonts w:ascii="Times New Roman" w:hAnsi="Times New Roman"/>
          <w:sz w:val="28"/>
          <w:szCs w:val="28"/>
          <w:lang w:val="ro-RO"/>
        </w:rPr>
        <w:t xml:space="preserve"> principiil</w:t>
      </w:r>
      <w:r w:rsidR="002F6413">
        <w:rPr>
          <w:rFonts w:ascii="Times New Roman" w:hAnsi="Times New Roman"/>
          <w:sz w:val="28"/>
          <w:szCs w:val="28"/>
          <w:lang w:val="ro-RO"/>
        </w:rPr>
        <w:t>e</w:t>
      </w:r>
      <w:r w:rsidRPr="00306994">
        <w:rPr>
          <w:rFonts w:ascii="Times New Roman" w:hAnsi="Times New Roman"/>
          <w:sz w:val="28"/>
          <w:szCs w:val="28"/>
          <w:lang w:val="ro-RO"/>
        </w:rPr>
        <w:t xml:space="preserve"> contabile si ale evaluarii patrimoniului (prudentei, permanentei metodelor, continuitatii activitatii, independentei exercitiului, intangibilitatii bilantului de deschidere, necompensarii); </w:t>
      </w:r>
    </w:p>
    <w:p w:rsidR="00F40608" w:rsidRPr="001732A6" w:rsidRDefault="00F40608" w:rsidP="001732A6">
      <w:pPr>
        <w:pStyle w:val="BodyText"/>
        <w:spacing w:after="0" w:line="240" w:lineRule="auto"/>
        <w:ind w:firstLine="708"/>
        <w:jc w:val="both"/>
        <w:rPr>
          <w:rFonts w:ascii="Times New Roman" w:hAnsi="Times New Roman"/>
          <w:sz w:val="28"/>
          <w:szCs w:val="28"/>
          <w:lang w:val="ro-RO"/>
        </w:rPr>
      </w:pPr>
      <w:r>
        <w:rPr>
          <w:rFonts w:ascii="Times New Roman" w:hAnsi="Times New Roman"/>
          <w:sz w:val="28"/>
          <w:szCs w:val="28"/>
          <w:lang w:val="ro-RO"/>
        </w:rPr>
        <w:t>aj) semneaza contractele de activitate sportiva incheiate de Sport Club Municipal Craiova si alte contracte de colaborare, achizitie si prestari servicii incheiate cu alti beneficiari;</w:t>
      </w:r>
    </w:p>
    <w:p w:rsidR="004D6F34" w:rsidRDefault="003E62B4" w:rsidP="004D6F34">
      <w:pPr>
        <w:spacing w:before="20" w:after="20"/>
        <w:ind w:firstLine="708"/>
        <w:jc w:val="both"/>
        <w:rPr>
          <w:sz w:val="28"/>
          <w:szCs w:val="28"/>
        </w:rPr>
      </w:pPr>
      <w:r>
        <w:rPr>
          <w:sz w:val="28"/>
          <w:szCs w:val="28"/>
        </w:rPr>
        <w:t>ak</w:t>
      </w:r>
      <w:r w:rsidR="00DC27D9">
        <w:rPr>
          <w:sz w:val="28"/>
          <w:szCs w:val="28"/>
        </w:rPr>
        <w:t xml:space="preserve">) </w:t>
      </w:r>
      <w:r w:rsidR="00DC27D9" w:rsidRPr="00EA6465">
        <w:rPr>
          <w:sz w:val="28"/>
          <w:szCs w:val="28"/>
        </w:rPr>
        <w:t>cunoaşte şi respectă prevederile Legii nr.69/2000 privind educaţia fizică şi sportul, cu  modificările şi completările ulterioare.</w:t>
      </w:r>
      <w:r w:rsidR="00DC27D9" w:rsidRPr="00EA6465">
        <w:rPr>
          <w:sz w:val="28"/>
          <w:szCs w:val="28"/>
        </w:rPr>
        <w:tab/>
      </w:r>
    </w:p>
    <w:p w:rsidR="003E62B4" w:rsidRDefault="003E62B4" w:rsidP="003E62B4">
      <w:pPr>
        <w:ind w:firstLine="708"/>
        <w:jc w:val="both"/>
        <w:rPr>
          <w:sz w:val="28"/>
          <w:szCs w:val="28"/>
        </w:rPr>
      </w:pPr>
      <w:r>
        <w:rPr>
          <w:sz w:val="28"/>
          <w:szCs w:val="28"/>
        </w:rPr>
        <w:t>al</w:t>
      </w:r>
      <w:r w:rsidRPr="0064745B">
        <w:rPr>
          <w:sz w:val="28"/>
          <w:szCs w:val="28"/>
        </w:rPr>
        <w:t>)</w:t>
      </w:r>
      <w:r>
        <w:rPr>
          <w:sz w:val="28"/>
          <w:szCs w:val="28"/>
        </w:rPr>
        <w:t xml:space="preserve"> s</w:t>
      </w:r>
      <w:r w:rsidRPr="0064745B">
        <w:rPr>
          <w:sz w:val="28"/>
          <w:szCs w:val="28"/>
        </w:rPr>
        <w:t xml:space="preserve">e ocupă de întocmirea </w:t>
      </w:r>
      <w:r>
        <w:rPr>
          <w:sz w:val="28"/>
          <w:szCs w:val="28"/>
        </w:rPr>
        <w:t>c</w:t>
      </w:r>
      <w:r w:rsidRPr="0064745B">
        <w:rPr>
          <w:sz w:val="28"/>
          <w:szCs w:val="28"/>
        </w:rPr>
        <w:t xml:space="preserve">ontractelor de </w:t>
      </w:r>
      <w:r>
        <w:rPr>
          <w:sz w:val="28"/>
          <w:szCs w:val="28"/>
        </w:rPr>
        <w:t>c</w:t>
      </w:r>
      <w:r w:rsidRPr="0064745B">
        <w:rPr>
          <w:sz w:val="28"/>
          <w:szCs w:val="28"/>
        </w:rPr>
        <w:t xml:space="preserve">olaborare cu diverse </w:t>
      </w:r>
      <w:r>
        <w:rPr>
          <w:sz w:val="28"/>
          <w:szCs w:val="28"/>
        </w:rPr>
        <w:t>societăţi comerciale</w:t>
      </w:r>
      <w:r w:rsidRPr="0064745B">
        <w:rPr>
          <w:sz w:val="28"/>
          <w:szCs w:val="28"/>
        </w:rPr>
        <w:t xml:space="preserve"> şi instituţii, </w:t>
      </w:r>
      <w:r>
        <w:rPr>
          <w:sz w:val="28"/>
          <w:szCs w:val="28"/>
        </w:rPr>
        <w:t>c</w:t>
      </w:r>
      <w:r w:rsidRPr="0064745B">
        <w:rPr>
          <w:sz w:val="28"/>
          <w:szCs w:val="28"/>
        </w:rPr>
        <w:t xml:space="preserve">ontractelor de sponsorizare şi </w:t>
      </w:r>
      <w:r>
        <w:rPr>
          <w:sz w:val="28"/>
          <w:szCs w:val="28"/>
        </w:rPr>
        <w:t>c</w:t>
      </w:r>
      <w:r w:rsidRPr="0064745B">
        <w:rPr>
          <w:sz w:val="28"/>
          <w:szCs w:val="28"/>
        </w:rPr>
        <w:t>ontracte</w:t>
      </w:r>
      <w:r>
        <w:rPr>
          <w:sz w:val="28"/>
          <w:szCs w:val="28"/>
        </w:rPr>
        <w:t xml:space="preserve">lor civile de prestări servicii, </w:t>
      </w:r>
      <w:r w:rsidRPr="0064745B">
        <w:rPr>
          <w:sz w:val="28"/>
          <w:szCs w:val="28"/>
        </w:rPr>
        <w:t>care se vor încheia cu clubul</w:t>
      </w:r>
      <w:r>
        <w:rPr>
          <w:sz w:val="28"/>
          <w:szCs w:val="28"/>
        </w:rPr>
        <w:t>;</w:t>
      </w:r>
    </w:p>
    <w:p w:rsidR="003E62B4" w:rsidRDefault="003E62B4" w:rsidP="004D6F34">
      <w:pPr>
        <w:spacing w:before="20" w:after="20"/>
        <w:ind w:firstLine="708"/>
        <w:jc w:val="both"/>
        <w:rPr>
          <w:sz w:val="28"/>
          <w:szCs w:val="28"/>
        </w:rPr>
      </w:pPr>
    </w:p>
    <w:p w:rsidR="004D6F34" w:rsidRPr="00BA564C" w:rsidRDefault="004D6F34" w:rsidP="004D6F34">
      <w:pPr>
        <w:ind w:firstLine="708"/>
        <w:jc w:val="both"/>
        <w:rPr>
          <w:b/>
          <w:sz w:val="28"/>
          <w:szCs w:val="28"/>
        </w:rPr>
      </w:pPr>
      <w:r w:rsidRPr="00BA564C">
        <w:rPr>
          <w:b/>
          <w:sz w:val="28"/>
          <w:szCs w:val="28"/>
        </w:rPr>
        <w:lastRenderedPageBreak/>
        <w:t>(</w:t>
      </w:r>
      <w:r w:rsidR="002F6413">
        <w:rPr>
          <w:b/>
          <w:sz w:val="28"/>
          <w:szCs w:val="28"/>
        </w:rPr>
        <w:t>2</w:t>
      </w:r>
      <w:r w:rsidRPr="00BA564C">
        <w:rPr>
          <w:b/>
          <w:sz w:val="28"/>
          <w:szCs w:val="28"/>
        </w:rPr>
        <w:t>) Atributiile pe linie de casierie, din cadrul Compartimentului  Economic:</w:t>
      </w:r>
    </w:p>
    <w:p w:rsidR="004D6F34" w:rsidRPr="0064745B" w:rsidRDefault="004D6F34" w:rsidP="004D6F34">
      <w:pPr>
        <w:ind w:firstLine="708"/>
        <w:jc w:val="both"/>
        <w:rPr>
          <w:sz w:val="28"/>
          <w:szCs w:val="28"/>
        </w:rPr>
      </w:pPr>
      <w:r w:rsidRPr="0064745B">
        <w:rPr>
          <w:sz w:val="28"/>
          <w:szCs w:val="28"/>
        </w:rPr>
        <w:t xml:space="preserve">a) </w:t>
      </w:r>
      <w:r>
        <w:rPr>
          <w:sz w:val="28"/>
          <w:szCs w:val="28"/>
        </w:rPr>
        <w:t>e</w:t>
      </w:r>
      <w:r w:rsidRPr="0064745B">
        <w:rPr>
          <w:sz w:val="28"/>
          <w:szCs w:val="28"/>
        </w:rPr>
        <w:t>fectueaza incasari si plati in numerar asigurand integritatea si securitatea banilor aflati in posesie</w:t>
      </w:r>
      <w:r>
        <w:rPr>
          <w:sz w:val="28"/>
          <w:szCs w:val="28"/>
        </w:rPr>
        <w:t>;</w:t>
      </w:r>
    </w:p>
    <w:p w:rsidR="004D6F34" w:rsidRPr="0064745B" w:rsidRDefault="004D6F34" w:rsidP="004D6F34">
      <w:pPr>
        <w:ind w:firstLine="708"/>
        <w:jc w:val="both"/>
        <w:rPr>
          <w:sz w:val="28"/>
          <w:szCs w:val="28"/>
        </w:rPr>
      </w:pPr>
      <w:r w:rsidRPr="0064745B">
        <w:rPr>
          <w:sz w:val="28"/>
          <w:szCs w:val="28"/>
        </w:rPr>
        <w:t xml:space="preserve">b) </w:t>
      </w:r>
      <w:r>
        <w:rPr>
          <w:sz w:val="28"/>
          <w:szCs w:val="28"/>
        </w:rPr>
        <w:t>u</w:t>
      </w:r>
      <w:r w:rsidRPr="0064745B">
        <w:rPr>
          <w:sz w:val="28"/>
          <w:szCs w:val="28"/>
        </w:rPr>
        <w:t>rmareste sa fie decontate la timp cheltuielile curente efectuate cu ocazia diferitelor evenimente sportive</w:t>
      </w:r>
      <w:r>
        <w:rPr>
          <w:sz w:val="28"/>
          <w:szCs w:val="28"/>
        </w:rPr>
        <w:t>;</w:t>
      </w:r>
    </w:p>
    <w:p w:rsidR="004D6F34" w:rsidRPr="0064745B" w:rsidRDefault="004D6F34" w:rsidP="004D6F34">
      <w:pPr>
        <w:ind w:firstLine="708"/>
        <w:jc w:val="both"/>
        <w:rPr>
          <w:sz w:val="28"/>
          <w:szCs w:val="28"/>
        </w:rPr>
      </w:pPr>
      <w:r w:rsidRPr="0064745B">
        <w:rPr>
          <w:sz w:val="28"/>
          <w:szCs w:val="28"/>
        </w:rPr>
        <w:t>c)</w:t>
      </w:r>
      <w:r>
        <w:rPr>
          <w:sz w:val="28"/>
          <w:szCs w:val="28"/>
        </w:rPr>
        <w:t xml:space="preserve"> i</w:t>
      </w:r>
      <w:r w:rsidRPr="0064745B">
        <w:rPr>
          <w:sz w:val="28"/>
          <w:szCs w:val="28"/>
        </w:rPr>
        <w:t>ntocmeste registrul de casa cu documentele care reflecta operatiunile efectuate</w:t>
      </w:r>
      <w:r>
        <w:rPr>
          <w:sz w:val="28"/>
          <w:szCs w:val="28"/>
        </w:rPr>
        <w:t>;</w:t>
      </w:r>
    </w:p>
    <w:p w:rsidR="004D6F34" w:rsidRPr="000502B0" w:rsidRDefault="004D6F34" w:rsidP="004D6F34">
      <w:pPr>
        <w:ind w:firstLine="708"/>
        <w:jc w:val="both"/>
        <w:rPr>
          <w:sz w:val="28"/>
          <w:szCs w:val="28"/>
        </w:rPr>
      </w:pPr>
      <w:r>
        <w:rPr>
          <w:sz w:val="28"/>
          <w:szCs w:val="28"/>
        </w:rPr>
        <w:t xml:space="preserve">d) </w:t>
      </w:r>
      <w:r w:rsidRPr="000502B0">
        <w:rPr>
          <w:sz w:val="28"/>
          <w:szCs w:val="28"/>
        </w:rPr>
        <w:t>cunoaşte, respectă şi asigură implementarea Ordinul</w:t>
      </w:r>
      <w:r>
        <w:rPr>
          <w:sz w:val="28"/>
          <w:szCs w:val="28"/>
        </w:rPr>
        <w:t>ui</w:t>
      </w:r>
      <w:r w:rsidRPr="000502B0">
        <w:rPr>
          <w:sz w:val="28"/>
          <w:szCs w:val="28"/>
        </w:rPr>
        <w:t xml:space="preserve"> nr. 600/2018 privind aprobarea Codului controlului intern managerial al entităților publice</w:t>
      </w:r>
      <w:r>
        <w:rPr>
          <w:sz w:val="28"/>
          <w:szCs w:val="28"/>
        </w:rPr>
        <w:t>;</w:t>
      </w:r>
    </w:p>
    <w:p w:rsidR="004D6F34" w:rsidRPr="0064745B" w:rsidRDefault="004D6F34" w:rsidP="004D6F34">
      <w:pPr>
        <w:ind w:firstLine="708"/>
        <w:jc w:val="both"/>
        <w:rPr>
          <w:sz w:val="28"/>
          <w:szCs w:val="28"/>
        </w:rPr>
      </w:pPr>
      <w:r>
        <w:rPr>
          <w:sz w:val="28"/>
          <w:szCs w:val="28"/>
        </w:rPr>
        <w:t>e</w:t>
      </w:r>
      <w:r w:rsidRPr="0064745B">
        <w:rPr>
          <w:sz w:val="28"/>
          <w:szCs w:val="28"/>
        </w:rPr>
        <w:t xml:space="preserve">) </w:t>
      </w:r>
      <w:r>
        <w:rPr>
          <w:sz w:val="28"/>
          <w:szCs w:val="28"/>
        </w:rPr>
        <w:t>a</w:t>
      </w:r>
      <w:r w:rsidRPr="0064745B">
        <w:rPr>
          <w:sz w:val="28"/>
          <w:szCs w:val="28"/>
        </w:rPr>
        <w:t>sigura depunerea in conditii de securitate a numerarului incasat la trezorerie sau la banca</w:t>
      </w:r>
      <w:r>
        <w:rPr>
          <w:sz w:val="28"/>
          <w:szCs w:val="28"/>
        </w:rPr>
        <w:t>.</w:t>
      </w:r>
    </w:p>
    <w:p w:rsidR="004D6F34" w:rsidRDefault="004D6F34" w:rsidP="004D6F34">
      <w:pPr>
        <w:jc w:val="both"/>
        <w:rPr>
          <w:sz w:val="28"/>
          <w:szCs w:val="28"/>
        </w:rPr>
      </w:pPr>
      <w:r>
        <w:rPr>
          <w:sz w:val="28"/>
          <w:szCs w:val="28"/>
        </w:rPr>
        <w:t xml:space="preserve"> f) arhivează şi păstrează toate documentele clubului, conform Legii 16/1996, cu modificările şi completările ulterioare.</w:t>
      </w:r>
    </w:p>
    <w:p w:rsidR="004D6F34" w:rsidRDefault="004D6F34" w:rsidP="004D6F34">
      <w:pPr>
        <w:jc w:val="both"/>
        <w:rPr>
          <w:sz w:val="28"/>
          <w:szCs w:val="28"/>
        </w:rPr>
      </w:pPr>
    </w:p>
    <w:p w:rsidR="004D6F34" w:rsidRDefault="004D6F34" w:rsidP="004D6F34">
      <w:pPr>
        <w:jc w:val="both"/>
        <w:rPr>
          <w:b/>
          <w:sz w:val="28"/>
          <w:szCs w:val="28"/>
        </w:rPr>
      </w:pPr>
      <w:r>
        <w:rPr>
          <w:sz w:val="28"/>
          <w:szCs w:val="28"/>
        </w:rPr>
        <w:tab/>
      </w:r>
      <w:r w:rsidRPr="00927A48">
        <w:rPr>
          <w:b/>
          <w:sz w:val="28"/>
          <w:szCs w:val="28"/>
        </w:rPr>
        <w:t>(</w:t>
      </w:r>
      <w:r w:rsidR="002F6413">
        <w:rPr>
          <w:b/>
          <w:sz w:val="28"/>
          <w:szCs w:val="28"/>
        </w:rPr>
        <w:t>3</w:t>
      </w:r>
      <w:r w:rsidRPr="00927A48">
        <w:rPr>
          <w:b/>
          <w:sz w:val="28"/>
          <w:szCs w:val="28"/>
        </w:rPr>
        <w:t>) Atribuții în materie de achiziții și contractare</w:t>
      </w:r>
      <w:r w:rsidR="00484E6C">
        <w:rPr>
          <w:b/>
          <w:sz w:val="28"/>
          <w:szCs w:val="28"/>
        </w:rPr>
        <w:t>:</w:t>
      </w:r>
    </w:p>
    <w:p w:rsidR="004D6F34" w:rsidRPr="00927A48" w:rsidRDefault="004D6F34" w:rsidP="004D6F34">
      <w:pPr>
        <w:jc w:val="both"/>
        <w:rPr>
          <w:b/>
          <w:sz w:val="28"/>
          <w:szCs w:val="28"/>
        </w:rPr>
      </w:pPr>
    </w:p>
    <w:p w:rsidR="004D6F34" w:rsidRPr="00C564D0" w:rsidRDefault="004D6F34" w:rsidP="004D6F34">
      <w:pPr>
        <w:ind w:firstLine="720"/>
        <w:jc w:val="both"/>
        <w:rPr>
          <w:sz w:val="28"/>
          <w:szCs w:val="28"/>
        </w:rPr>
      </w:pPr>
      <w:r>
        <w:rPr>
          <w:sz w:val="28"/>
          <w:szCs w:val="28"/>
        </w:rPr>
        <w:t xml:space="preserve">a) </w:t>
      </w:r>
      <w:r w:rsidRPr="00C564D0">
        <w:rPr>
          <w:sz w:val="28"/>
          <w:szCs w:val="28"/>
        </w:rPr>
        <w:t xml:space="preserve">Iniţiază, aplică şi finalizează proceduri de atribuire a contractelor de achiziţii publice, pentru bunuri, lucrări şi servicii; </w:t>
      </w:r>
    </w:p>
    <w:p w:rsidR="004D6F34" w:rsidRPr="00C564D0" w:rsidRDefault="004D6F34" w:rsidP="004D6F34">
      <w:pPr>
        <w:ind w:firstLine="720"/>
        <w:jc w:val="both"/>
        <w:rPr>
          <w:sz w:val="28"/>
          <w:szCs w:val="28"/>
        </w:rPr>
      </w:pPr>
      <w:r>
        <w:rPr>
          <w:sz w:val="28"/>
          <w:szCs w:val="28"/>
        </w:rPr>
        <w:t>b)</w:t>
      </w:r>
      <w:r w:rsidRPr="00C564D0">
        <w:rPr>
          <w:sz w:val="28"/>
          <w:szCs w:val="28"/>
        </w:rPr>
        <w:t xml:space="preserve"> Pentru atribuirea contractelor de achiziţii publice repartizate este desemnată persoana responsabilă pentru aplicarea procedurii;</w:t>
      </w:r>
    </w:p>
    <w:p w:rsidR="004D6F34" w:rsidRPr="00C564D0" w:rsidRDefault="004D6F34" w:rsidP="004D6F34">
      <w:pPr>
        <w:ind w:firstLine="720"/>
        <w:jc w:val="both"/>
        <w:rPr>
          <w:sz w:val="28"/>
          <w:szCs w:val="28"/>
        </w:rPr>
      </w:pPr>
      <w:r>
        <w:rPr>
          <w:sz w:val="28"/>
          <w:szCs w:val="28"/>
        </w:rPr>
        <w:t xml:space="preserve">c) </w:t>
      </w:r>
      <w:r w:rsidRPr="00C564D0">
        <w:rPr>
          <w:sz w:val="28"/>
          <w:szCs w:val="28"/>
        </w:rPr>
        <w:t>Întocmeşte document</w:t>
      </w:r>
      <w:r>
        <w:rPr>
          <w:sz w:val="28"/>
          <w:szCs w:val="28"/>
        </w:rPr>
        <w:t>aţia de atribuire/descriptivă (</w:t>
      </w:r>
      <w:r w:rsidRPr="00C564D0">
        <w:rPr>
          <w:sz w:val="28"/>
          <w:szCs w:val="28"/>
        </w:rPr>
        <w:t>Fişa de date a achiziţiei, Clauze co</w:t>
      </w:r>
      <w:r>
        <w:rPr>
          <w:sz w:val="28"/>
          <w:szCs w:val="28"/>
        </w:rPr>
        <w:t>ntractuale, Modele de formulare</w:t>
      </w:r>
      <w:r w:rsidRPr="00C564D0">
        <w:rPr>
          <w:sz w:val="28"/>
          <w:szCs w:val="28"/>
        </w:rPr>
        <w:t>), în mod corect şi explicit şi cu respectarea legislaţiei în vigoare, şi o supune avizării/aprobării;</w:t>
      </w:r>
    </w:p>
    <w:p w:rsidR="004D6F34" w:rsidRPr="00C564D0" w:rsidRDefault="004D6F34" w:rsidP="004D6F34">
      <w:pPr>
        <w:ind w:firstLine="720"/>
        <w:jc w:val="both"/>
        <w:rPr>
          <w:sz w:val="28"/>
          <w:szCs w:val="28"/>
        </w:rPr>
      </w:pPr>
      <w:r>
        <w:rPr>
          <w:sz w:val="28"/>
          <w:szCs w:val="28"/>
        </w:rPr>
        <w:t>d)</w:t>
      </w:r>
      <w:r w:rsidRPr="00C564D0">
        <w:rPr>
          <w:sz w:val="28"/>
          <w:szCs w:val="28"/>
        </w:rPr>
        <w:t xml:space="preserve"> Întocmeşte nota justifictivă privind determinarea valorii estimate a contractului de achiziţii publice pe baza documentelor justificative transmise de compartimentele şi serviciile clubului din sub</w:t>
      </w:r>
      <w:r>
        <w:rPr>
          <w:sz w:val="28"/>
          <w:szCs w:val="28"/>
        </w:rPr>
        <w:t>ordinea Directorului clubului (referate de necesitate</w:t>
      </w:r>
      <w:r w:rsidRPr="00C564D0">
        <w:rPr>
          <w:sz w:val="28"/>
          <w:szCs w:val="28"/>
        </w:rPr>
        <w:t>, studii de fezabilitate/indicatori tehnico-economici/contracte de finanţare, etc.);</w:t>
      </w:r>
    </w:p>
    <w:p w:rsidR="004D6F34" w:rsidRPr="00C564D0" w:rsidRDefault="004D6F34" w:rsidP="004D6F34">
      <w:pPr>
        <w:ind w:firstLine="720"/>
        <w:jc w:val="both"/>
        <w:rPr>
          <w:sz w:val="28"/>
          <w:szCs w:val="28"/>
        </w:rPr>
      </w:pPr>
      <w:r>
        <w:rPr>
          <w:sz w:val="28"/>
          <w:szCs w:val="28"/>
        </w:rPr>
        <w:t>e)</w:t>
      </w:r>
      <w:r w:rsidRPr="00C564D0">
        <w:rPr>
          <w:sz w:val="28"/>
          <w:szCs w:val="28"/>
        </w:rPr>
        <w:t xml:space="preserve"> Întocmeşte nota justifictivă de alegere a procedurii, în situaţii în care procedura de atribuire aleasă este alta decât licitaţia deschisă sau licitaţia restrânsă, precum şi în cazul cumpărării directe;</w:t>
      </w:r>
    </w:p>
    <w:p w:rsidR="004D6F34" w:rsidRPr="00C564D0" w:rsidRDefault="004D6F34" w:rsidP="004D6F34">
      <w:pPr>
        <w:ind w:firstLine="720"/>
        <w:jc w:val="both"/>
        <w:rPr>
          <w:sz w:val="28"/>
          <w:szCs w:val="28"/>
        </w:rPr>
      </w:pPr>
      <w:r>
        <w:rPr>
          <w:sz w:val="28"/>
          <w:szCs w:val="28"/>
        </w:rPr>
        <w:t>f)</w:t>
      </w:r>
      <w:r w:rsidRPr="00C564D0">
        <w:rPr>
          <w:sz w:val="28"/>
          <w:szCs w:val="28"/>
        </w:rPr>
        <w:t xml:space="preserve"> Întocmeşte calendarul procedurii cu respectarea termenelor impuse de legislaţia în domeniu;</w:t>
      </w:r>
    </w:p>
    <w:p w:rsidR="004D6F34" w:rsidRPr="00C564D0" w:rsidRDefault="004D6F34" w:rsidP="004D6F34">
      <w:pPr>
        <w:ind w:firstLine="720"/>
        <w:jc w:val="both"/>
        <w:rPr>
          <w:sz w:val="28"/>
          <w:szCs w:val="28"/>
        </w:rPr>
      </w:pPr>
      <w:r>
        <w:rPr>
          <w:sz w:val="28"/>
          <w:szCs w:val="28"/>
        </w:rPr>
        <w:t xml:space="preserve">g) </w:t>
      </w:r>
      <w:r w:rsidRPr="00C564D0">
        <w:rPr>
          <w:sz w:val="28"/>
          <w:szCs w:val="28"/>
        </w:rPr>
        <w:t>Întocmeşte şi supune, după caz</w:t>
      </w:r>
      <w:r>
        <w:rPr>
          <w:sz w:val="28"/>
          <w:szCs w:val="28"/>
        </w:rPr>
        <w:t>, avizării/vizei de legalitate/</w:t>
      </w:r>
      <w:r w:rsidRPr="00C564D0">
        <w:rPr>
          <w:sz w:val="28"/>
          <w:szCs w:val="28"/>
        </w:rPr>
        <w:t>aprobării raportul şi dispoziţia pentru constituirea comisiei de evaluare, cu respectarea termenelor şi a legislaţiei în vigoare;</w:t>
      </w:r>
    </w:p>
    <w:p w:rsidR="004D6F34" w:rsidRPr="00C564D0" w:rsidRDefault="004D6F34" w:rsidP="004D6F34">
      <w:pPr>
        <w:ind w:firstLine="720"/>
        <w:jc w:val="both"/>
        <w:rPr>
          <w:sz w:val="28"/>
          <w:szCs w:val="28"/>
        </w:rPr>
      </w:pPr>
      <w:r>
        <w:rPr>
          <w:sz w:val="28"/>
          <w:szCs w:val="28"/>
        </w:rPr>
        <w:t>h)</w:t>
      </w:r>
      <w:r w:rsidRPr="00C564D0">
        <w:rPr>
          <w:sz w:val="28"/>
          <w:szCs w:val="28"/>
        </w:rPr>
        <w:t xml:space="preserve"> Întocmeşte procese-verbale de: deschidere, intermediere, negociere, rapoarte ale procedurii, comunicări privind rezultatul procedurilor de atribuire, cu respectarea legislaţiei în domeniu;</w:t>
      </w:r>
    </w:p>
    <w:p w:rsidR="004D6F34" w:rsidRPr="00C564D0" w:rsidRDefault="004D6F34" w:rsidP="004D6F34">
      <w:pPr>
        <w:ind w:firstLine="720"/>
        <w:jc w:val="both"/>
        <w:rPr>
          <w:sz w:val="28"/>
          <w:szCs w:val="28"/>
        </w:rPr>
      </w:pPr>
      <w:r>
        <w:rPr>
          <w:sz w:val="28"/>
          <w:szCs w:val="28"/>
        </w:rPr>
        <w:t>i)</w:t>
      </w:r>
      <w:r w:rsidRPr="00C564D0">
        <w:rPr>
          <w:sz w:val="28"/>
          <w:szCs w:val="28"/>
        </w:rPr>
        <w:t xml:space="preserve">  Întocmeşte proiectul de contract, ce se va încheia cu ofertantul declarat câştigător şi urmăreşte semnarea acestuia de către părţi, cu respectarea termenelor prevăzute de legislaţia în domeniu;</w:t>
      </w:r>
    </w:p>
    <w:p w:rsidR="004D6F34" w:rsidRDefault="004D6F34" w:rsidP="004D6F34">
      <w:pPr>
        <w:ind w:firstLine="720"/>
        <w:jc w:val="both"/>
        <w:rPr>
          <w:sz w:val="28"/>
          <w:szCs w:val="28"/>
        </w:rPr>
      </w:pPr>
      <w:r>
        <w:rPr>
          <w:sz w:val="28"/>
          <w:szCs w:val="28"/>
        </w:rPr>
        <w:lastRenderedPageBreak/>
        <w:t xml:space="preserve">j) </w:t>
      </w:r>
      <w:r w:rsidRPr="00C564D0">
        <w:rPr>
          <w:sz w:val="28"/>
          <w:szCs w:val="28"/>
        </w:rPr>
        <w:t xml:space="preserve"> În cazul achiziţiei directe de produse, servicii şi lucrări, asigură transparenţa prin publicarea  pe site-ul</w:t>
      </w:r>
      <w:r w:rsidRPr="0064745B">
        <w:rPr>
          <w:sz w:val="28"/>
          <w:szCs w:val="28"/>
        </w:rPr>
        <w:t>Sport Club Municipal Craiova</w:t>
      </w:r>
      <w:r w:rsidRPr="00C564D0">
        <w:rPr>
          <w:sz w:val="28"/>
          <w:szCs w:val="28"/>
        </w:rPr>
        <w:t xml:space="preserve">, a unei invitaţii de participare, prospectează piaţa, utilizează catalogul electronic de produse, servicii şi lucrări existent în SEAP, în </w:t>
      </w:r>
      <w:r>
        <w:rPr>
          <w:sz w:val="28"/>
          <w:szCs w:val="28"/>
        </w:rPr>
        <w:t>scopul stabilirii furnizorului/</w:t>
      </w:r>
      <w:r w:rsidRPr="00C564D0">
        <w:rPr>
          <w:sz w:val="28"/>
          <w:szCs w:val="28"/>
        </w:rPr>
        <w:t>prestatorului/ executantului, sau transmite compartimentelor/serviciilor de specialitate din cadrul</w:t>
      </w:r>
      <w:r w:rsidRPr="0064745B">
        <w:rPr>
          <w:sz w:val="28"/>
          <w:szCs w:val="28"/>
        </w:rPr>
        <w:t>Sport Club Municipal Craiova</w:t>
      </w:r>
      <w:r w:rsidRPr="00C564D0">
        <w:rPr>
          <w:sz w:val="28"/>
          <w:szCs w:val="28"/>
        </w:rPr>
        <w:t>, care au solicitat achiziţiile respective</w:t>
      </w:r>
      <w:r>
        <w:rPr>
          <w:sz w:val="28"/>
          <w:szCs w:val="28"/>
        </w:rPr>
        <w:t>;</w:t>
      </w:r>
    </w:p>
    <w:p w:rsidR="004D6F34" w:rsidRPr="00C564D0" w:rsidRDefault="004D6F34" w:rsidP="004D6F34">
      <w:pPr>
        <w:ind w:firstLine="720"/>
        <w:jc w:val="both"/>
        <w:rPr>
          <w:sz w:val="28"/>
          <w:szCs w:val="28"/>
        </w:rPr>
      </w:pPr>
      <w:r>
        <w:rPr>
          <w:sz w:val="28"/>
          <w:szCs w:val="28"/>
        </w:rPr>
        <w:t>k)</w:t>
      </w:r>
      <w:r w:rsidRPr="00C564D0">
        <w:rPr>
          <w:sz w:val="28"/>
          <w:szCs w:val="28"/>
        </w:rPr>
        <w:t xml:space="preserve">  Pentru atribuirea contractelor de achiziţii publice care nu fac obiectul</w:t>
      </w:r>
      <w:r w:rsidRPr="00B91B3F">
        <w:rPr>
          <w:sz w:val="28"/>
          <w:szCs w:val="28"/>
        </w:rPr>
        <w:t>Legii nr. 98/2016 privind achizițiile publice</w:t>
      </w:r>
      <w:r w:rsidRPr="00C564D0">
        <w:rPr>
          <w:sz w:val="28"/>
          <w:szCs w:val="28"/>
        </w:rPr>
        <w:t>, aplică normele procedurale interne, aprobate prin Decizie a Directorului</w:t>
      </w:r>
      <w:r w:rsidRPr="0064745B">
        <w:rPr>
          <w:sz w:val="28"/>
          <w:szCs w:val="28"/>
        </w:rPr>
        <w:t>Sport Club Municipal Craiova</w:t>
      </w:r>
      <w:r w:rsidRPr="00C564D0">
        <w:rPr>
          <w:sz w:val="28"/>
          <w:szCs w:val="28"/>
        </w:rPr>
        <w:t>;</w:t>
      </w:r>
    </w:p>
    <w:p w:rsidR="004D6F34" w:rsidRPr="00C564D0" w:rsidRDefault="004D6F34" w:rsidP="004D6F34">
      <w:pPr>
        <w:pStyle w:val="ListParagraph"/>
        <w:numPr>
          <w:ilvl w:val="0"/>
          <w:numId w:val="30"/>
        </w:numPr>
        <w:ind w:left="0" w:firstLine="720"/>
        <w:jc w:val="both"/>
        <w:rPr>
          <w:sz w:val="28"/>
          <w:szCs w:val="28"/>
        </w:rPr>
      </w:pPr>
      <w:r w:rsidRPr="00C564D0">
        <w:rPr>
          <w:sz w:val="28"/>
          <w:szCs w:val="28"/>
        </w:rPr>
        <w:t>Acordă asistenţă de specialitate compartimentelor şi serviciilor clubului;</w:t>
      </w:r>
    </w:p>
    <w:p w:rsidR="004D6F34" w:rsidRDefault="004D6F34" w:rsidP="004D6F34">
      <w:pPr>
        <w:pStyle w:val="ListParagraph"/>
        <w:numPr>
          <w:ilvl w:val="0"/>
          <w:numId w:val="30"/>
        </w:numPr>
        <w:ind w:left="0" w:firstLine="720"/>
        <w:jc w:val="both"/>
        <w:rPr>
          <w:sz w:val="28"/>
          <w:szCs w:val="28"/>
        </w:rPr>
      </w:pPr>
      <w:r w:rsidRPr="0009268F">
        <w:rPr>
          <w:sz w:val="28"/>
          <w:szCs w:val="28"/>
        </w:rPr>
        <w:t>Cunoaşte, respectă şi asigură implementarea Ordinului nr. 600/2018 privind aprobarea Codului controlului intern managerial al entităților publice;</w:t>
      </w:r>
    </w:p>
    <w:p w:rsidR="004D6F34" w:rsidRDefault="004D6F34" w:rsidP="004D6F34">
      <w:pPr>
        <w:pStyle w:val="ListParagraph"/>
        <w:numPr>
          <w:ilvl w:val="0"/>
          <w:numId w:val="30"/>
        </w:numPr>
        <w:ind w:left="0" w:firstLine="720"/>
        <w:jc w:val="both"/>
        <w:rPr>
          <w:sz w:val="28"/>
          <w:szCs w:val="28"/>
        </w:rPr>
      </w:pPr>
      <w:r w:rsidRPr="0009268F">
        <w:rPr>
          <w:sz w:val="28"/>
          <w:szCs w:val="28"/>
        </w:rPr>
        <w:t>Respectă prevederile: Legii nr. 53/2003 Codul Muncii, Contractul Colectiv de Muncă,</w:t>
      </w:r>
      <w:r w:rsidR="00136B22">
        <w:rPr>
          <w:sz w:val="28"/>
          <w:szCs w:val="28"/>
        </w:rPr>
        <w:t xml:space="preserve"> Codul etic,</w:t>
      </w:r>
      <w:r w:rsidRPr="0009268F">
        <w:rPr>
          <w:sz w:val="28"/>
          <w:szCs w:val="28"/>
        </w:rPr>
        <w:t xml:space="preserve">  Regulamentului de Organizare şi Funcţionare  şi  Regulamentul Intern ale Sport Club Municipal Craiova.</w:t>
      </w:r>
    </w:p>
    <w:p w:rsidR="00DC27D9" w:rsidRDefault="00DC27D9" w:rsidP="004D6F34">
      <w:pPr>
        <w:pStyle w:val="ListParagraph"/>
        <w:numPr>
          <w:ilvl w:val="0"/>
          <w:numId w:val="30"/>
        </w:numPr>
        <w:ind w:left="0" w:firstLine="720"/>
        <w:jc w:val="both"/>
        <w:rPr>
          <w:sz w:val="28"/>
          <w:szCs w:val="28"/>
        </w:rPr>
      </w:pPr>
      <w:r w:rsidRPr="00EA6465">
        <w:rPr>
          <w:sz w:val="28"/>
          <w:szCs w:val="28"/>
        </w:rPr>
        <w:t>cunoaşte şi respectă prevederile Legii nr.69/2000 privind educaţia fizică şi sportul, cu  modificările şi completările ulterioare.</w:t>
      </w:r>
      <w:r w:rsidRPr="00EA6465">
        <w:rPr>
          <w:sz w:val="28"/>
          <w:szCs w:val="28"/>
        </w:rPr>
        <w:tab/>
      </w:r>
    </w:p>
    <w:p w:rsidR="004D6F34" w:rsidRDefault="004D6F34" w:rsidP="004D6F34">
      <w:pPr>
        <w:jc w:val="both"/>
        <w:rPr>
          <w:b/>
          <w:sz w:val="28"/>
          <w:szCs w:val="28"/>
        </w:rPr>
      </w:pPr>
    </w:p>
    <w:p w:rsidR="004D6F34" w:rsidRPr="00220E4D" w:rsidRDefault="004D6F34" w:rsidP="004D6F34">
      <w:pPr>
        <w:ind w:firstLine="708"/>
        <w:jc w:val="both"/>
        <w:rPr>
          <w:b/>
          <w:sz w:val="28"/>
          <w:szCs w:val="28"/>
        </w:rPr>
      </w:pPr>
      <w:r>
        <w:rPr>
          <w:b/>
          <w:sz w:val="28"/>
          <w:szCs w:val="28"/>
        </w:rPr>
        <w:t>Art.16</w:t>
      </w:r>
    </w:p>
    <w:p w:rsidR="004D6F34" w:rsidRDefault="00484E6C" w:rsidP="004D6F34">
      <w:pPr>
        <w:ind w:firstLine="708"/>
        <w:jc w:val="both"/>
        <w:rPr>
          <w:b/>
          <w:sz w:val="28"/>
          <w:szCs w:val="28"/>
        </w:rPr>
      </w:pPr>
      <w:r>
        <w:rPr>
          <w:b/>
          <w:sz w:val="28"/>
          <w:szCs w:val="28"/>
        </w:rPr>
        <w:t xml:space="preserve">Atributiile Compartimentului </w:t>
      </w:r>
      <w:r w:rsidR="004D6F34" w:rsidRPr="001A6081">
        <w:rPr>
          <w:b/>
          <w:sz w:val="28"/>
          <w:szCs w:val="28"/>
        </w:rPr>
        <w:t xml:space="preserve"> Resurse Umane:</w:t>
      </w:r>
    </w:p>
    <w:p w:rsidR="004D6F34" w:rsidRPr="001A6081" w:rsidRDefault="004D6F34" w:rsidP="004D6F34">
      <w:pPr>
        <w:ind w:firstLine="708"/>
        <w:jc w:val="both"/>
        <w:rPr>
          <w:b/>
          <w:sz w:val="28"/>
          <w:szCs w:val="28"/>
        </w:rPr>
      </w:pPr>
    </w:p>
    <w:p w:rsidR="004D6F34" w:rsidRPr="0064745B" w:rsidRDefault="004D6F34" w:rsidP="004D6F34">
      <w:pPr>
        <w:ind w:firstLine="708"/>
        <w:jc w:val="both"/>
        <w:rPr>
          <w:sz w:val="28"/>
          <w:szCs w:val="28"/>
        </w:rPr>
      </w:pPr>
      <w:r w:rsidRPr="0064745B">
        <w:rPr>
          <w:sz w:val="28"/>
          <w:szCs w:val="28"/>
        </w:rPr>
        <w:t>a)</w:t>
      </w:r>
      <w:r>
        <w:rPr>
          <w:sz w:val="28"/>
          <w:szCs w:val="28"/>
        </w:rPr>
        <w:t>a</w:t>
      </w:r>
      <w:r w:rsidRPr="0064745B">
        <w:rPr>
          <w:sz w:val="28"/>
          <w:szCs w:val="28"/>
        </w:rPr>
        <w:t>sigura functionare</w:t>
      </w:r>
      <w:r w:rsidR="00646944">
        <w:rPr>
          <w:sz w:val="28"/>
          <w:szCs w:val="28"/>
        </w:rPr>
        <w:t>a Sport Club Municipal Craiova î</w:t>
      </w:r>
      <w:r w:rsidRPr="0064745B">
        <w:rPr>
          <w:sz w:val="28"/>
          <w:szCs w:val="28"/>
        </w:rPr>
        <w:t>n domeniul activitatilor de personal privind utilizarea optima a resurselor umane, primirea</w:t>
      </w:r>
      <w:r>
        <w:rPr>
          <w:sz w:val="28"/>
          <w:szCs w:val="28"/>
        </w:rPr>
        <w:t xml:space="preserve">, </w:t>
      </w:r>
      <w:r w:rsidRPr="0064745B">
        <w:rPr>
          <w:sz w:val="28"/>
          <w:szCs w:val="28"/>
        </w:rPr>
        <w:t>inregistrarea si repartizarea corespondentei,expedierea acesteia conform normelor in vigoare</w:t>
      </w:r>
      <w:r>
        <w:rPr>
          <w:sz w:val="28"/>
          <w:szCs w:val="28"/>
        </w:rPr>
        <w:t>;</w:t>
      </w:r>
    </w:p>
    <w:p w:rsidR="004D6F34" w:rsidRPr="0064745B" w:rsidRDefault="004D6F34" w:rsidP="004D6F34">
      <w:pPr>
        <w:ind w:firstLine="708"/>
        <w:jc w:val="both"/>
        <w:rPr>
          <w:sz w:val="28"/>
          <w:szCs w:val="28"/>
        </w:rPr>
      </w:pPr>
      <w:r w:rsidRPr="0064745B">
        <w:rPr>
          <w:sz w:val="28"/>
          <w:szCs w:val="28"/>
        </w:rPr>
        <w:t>b)</w:t>
      </w:r>
      <w:r>
        <w:rPr>
          <w:sz w:val="28"/>
          <w:szCs w:val="28"/>
        </w:rPr>
        <w:t xml:space="preserve"> i</w:t>
      </w:r>
      <w:r w:rsidRPr="0064745B">
        <w:rPr>
          <w:sz w:val="28"/>
          <w:szCs w:val="28"/>
        </w:rPr>
        <w:t>ntocmeste impreuna cu celelalte compartimente din cadrul Sport Club Municipal Craiova proiectul programului de masuri si propuneri privind protectia muncii</w:t>
      </w:r>
      <w:r w:rsidR="001C2B9C">
        <w:rPr>
          <w:sz w:val="28"/>
          <w:szCs w:val="28"/>
        </w:rPr>
        <w:t>.</w:t>
      </w:r>
    </w:p>
    <w:p w:rsidR="004D6F34" w:rsidRPr="0064745B" w:rsidRDefault="004D6F34" w:rsidP="004D6F34">
      <w:pPr>
        <w:ind w:firstLine="708"/>
        <w:jc w:val="both"/>
        <w:rPr>
          <w:sz w:val="28"/>
          <w:szCs w:val="28"/>
        </w:rPr>
      </w:pPr>
      <w:r w:rsidRPr="0064745B">
        <w:rPr>
          <w:sz w:val="28"/>
          <w:szCs w:val="28"/>
        </w:rPr>
        <w:t>c) gestioneaza contractele individuale de munca</w:t>
      </w:r>
      <w:r>
        <w:rPr>
          <w:sz w:val="28"/>
          <w:szCs w:val="28"/>
        </w:rPr>
        <w:t xml:space="preserve"> incheiate de Director cu</w:t>
      </w:r>
      <w:r w:rsidRPr="0064745B">
        <w:rPr>
          <w:sz w:val="28"/>
          <w:szCs w:val="28"/>
        </w:rPr>
        <w:t xml:space="preserve"> personalul angajat</w:t>
      </w:r>
      <w:r>
        <w:rPr>
          <w:sz w:val="28"/>
          <w:szCs w:val="28"/>
        </w:rPr>
        <w:t>;</w:t>
      </w:r>
    </w:p>
    <w:p w:rsidR="004D6F34" w:rsidRPr="0064745B" w:rsidRDefault="004D6F34" w:rsidP="004D6F34">
      <w:pPr>
        <w:ind w:firstLine="708"/>
        <w:jc w:val="both"/>
        <w:rPr>
          <w:sz w:val="28"/>
          <w:szCs w:val="28"/>
        </w:rPr>
      </w:pPr>
      <w:r w:rsidRPr="0064745B">
        <w:rPr>
          <w:sz w:val="28"/>
          <w:szCs w:val="28"/>
        </w:rPr>
        <w:t>d)</w:t>
      </w:r>
      <w:r>
        <w:rPr>
          <w:sz w:val="28"/>
          <w:szCs w:val="28"/>
        </w:rPr>
        <w:t xml:space="preserve"> e</w:t>
      </w:r>
      <w:r w:rsidRPr="0064745B">
        <w:rPr>
          <w:sz w:val="28"/>
          <w:szCs w:val="28"/>
        </w:rPr>
        <w:t>laborea</w:t>
      </w:r>
      <w:r>
        <w:rPr>
          <w:sz w:val="28"/>
          <w:szCs w:val="28"/>
        </w:rPr>
        <w:t>ză</w:t>
      </w:r>
      <w:r w:rsidRPr="0064745B">
        <w:rPr>
          <w:sz w:val="28"/>
          <w:szCs w:val="28"/>
        </w:rPr>
        <w:t xml:space="preserve"> proceduril</w:t>
      </w:r>
      <w:r>
        <w:rPr>
          <w:sz w:val="28"/>
          <w:szCs w:val="28"/>
        </w:rPr>
        <w:t>e</w:t>
      </w:r>
      <w:r w:rsidRPr="0064745B">
        <w:rPr>
          <w:sz w:val="28"/>
          <w:szCs w:val="28"/>
        </w:rPr>
        <w:t xml:space="preserve"> necesare intocmirii tuturor fiselor de post si de evaluare a posturilor din statul de functii aprobat,precum si pentru evaluarea performantelor profesionale individuale ale salariatilor,fundamenteaza fondul de salarizare in cadrul bugetului.</w:t>
      </w:r>
    </w:p>
    <w:p w:rsidR="004D6F34" w:rsidRPr="0064745B" w:rsidRDefault="004D6F34" w:rsidP="004D6F34">
      <w:pPr>
        <w:ind w:firstLine="708"/>
        <w:jc w:val="both"/>
        <w:rPr>
          <w:sz w:val="28"/>
          <w:szCs w:val="28"/>
        </w:rPr>
      </w:pPr>
      <w:r w:rsidRPr="0064745B">
        <w:rPr>
          <w:sz w:val="28"/>
          <w:szCs w:val="28"/>
        </w:rPr>
        <w:t>e)</w:t>
      </w:r>
      <w:r>
        <w:rPr>
          <w:sz w:val="28"/>
          <w:szCs w:val="28"/>
        </w:rPr>
        <w:t xml:space="preserve"> p</w:t>
      </w:r>
      <w:r w:rsidRPr="0064745B">
        <w:rPr>
          <w:sz w:val="28"/>
          <w:szCs w:val="28"/>
        </w:rPr>
        <w:t>e baza propunerilor inaintate de cei in drept</w:t>
      </w:r>
      <w:r>
        <w:rPr>
          <w:sz w:val="28"/>
          <w:szCs w:val="28"/>
        </w:rPr>
        <w:t>,</w:t>
      </w:r>
      <w:r w:rsidR="00646944">
        <w:rPr>
          <w:sz w:val="28"/>
          <w:szCs w:val="28"/>
        </w:rPr>
        <w:t xml:space="preserve"> î</w:t>
      </w:r>
      <w:r w:rsidRPr="0064745B">
        <w:rPr>
          <w:sz w:val="28"/>
          <w:szCs w:val="28"/>
        </w:rPr>
        <w:t>ntocmeste un program anual de perfectionare profesionala a personalului angajat pe care il inainteaza spre aprobare directorului</w:t>
      </w:r>
      <w:r>
        <w:rPr>
          <w:sz w:val="28"/>
          <w:szCs w:val="28"/>
        </w:rPr>
        <w:t>;</w:t>
      </w:r>
    </w:p>
    <w:p w:rsidR="004D6F34" w:rsidRPr="0064745B" w:rsidRDefault="004D6F34" w:rsidP="004D6F34">
      <w:pPr>
        <w:ind w:firstLine="708"/>
        <w:jc w:val="both"/>
        <w:rPr>
          <w:sz w:val="28"/>
          <w:szCs w:val="28"/>
        </w:rPr>
      </w:pPr>
      <w:r w:rsidRPr="0064745B">
        <w:rPr>
          <w:sz w:val="28"/>
          <w:szCs w:val="28"/>
        </w:rPr>
        <w:t>f)</w:t>
      </w:r>
      <w:r w:rsidR="00646944">
        <w:rPr>
          <w:sz w:val="28"/>
          <w:szCs w:val="28"/>
        </w:rPr>
        <w:t>î</w:t>
      </w:r>
      <w:r w:rsidR="00AD6436">
        <w:rPr>
          <w:sz w:val="28"/>
          <w:szCs w:val="28"/>
        </w:rPr>
        <w:t xml:space="preserve">ntocmeste </w:t>
      </w:r>
      <w:r>
        <w:rPr>
          <w:sz w:val="28"/>
          <w:szCs w:val="28"/>
        </w:rPr>
        <w:t xml:space="preserve">în urma discuţiilor purtate cu directorul clubului, </w:t>
      </w:r>
      <w:r w:rsidRPr="0064745B">
        <w:rPr>
          <w:sz w:val="28"/>
          <w:szCs w:val="28"/>
        </w:rPr>
        <w:t xml:space="preserve">organigrama, statul de functii si Regulamentul de Organizare si Functionare al Sport Club Municipal Craiova si le </w:t>
      </w:r>
      <w:r w:rsidR="00EA39B5">
        <w:rPr>
          <w:sz w:val="28"/>
          <w:szCs w:val="28"/>
        </w:rPr>
        <w:t xml:space="preserve">inainteaza </w:t>
      </w:r>
      <w:r>
        <w:rPr>
          <w:sz w:val="28"/>
          <w:szCs w:val="28"/>
        </w:rPr>
        <w:t>D</w:t>
      </w:r>
      <w:r w:rsidRPr="0064745B">
        <w:rPr>
          <w:sz w:val="28"/>
          <w:szCs w:val="28"/>
        </w:rPr>
        <w:t>irectorului</w:t>
      </w:r>
      <w:r>
        <w:rPr>
          <w:sz w:val="28"/>
          <w:szCs w:val="28"/>
        </w:rPr>
        <w:t>;</w:t>
      </w:r>
    </w:p>
    <w:p w:rsidR="004D6F34" w:rsidRPr="0064745B" w:rsidRDefault="004D6F34" w:rsidP="004D6F34">
      <w:pPr>
        <w:ind w:firstLine="708"/>
        <w:jc w:val="both"/>
        <w:rPr>
          <w:sz w:val="28"/>
          <w:szCs w:val="28"/>
        </w:rPr>
      </w:pPr>
      <w:r w:rsidRPr="0064745B">
        <w:rPr>
          <w:sz w:val="28"/>
          <w:szCs w:val="28"/>
        </w:rPr>
        <w:t>g)</w:t>
      </w:r>
      <w:r>
        <w:rPr>
          <w:sz w:val="28"/>
          <w:szCs w:val="28"/>
        </w:rPr>
        <w:t xml:space="preserve"> o</w:t>
      </w:r>
      <w:r w:rsidRPr="0064745B">
        <w:rPr>
          <w:sz w:val="28"/>
          <w:szCs w:val="28"/>
        </w:rPr>
        <w:t>rganizeaza concursuri pentru ocuparea posturilor vacante si pentru promovare,in conditiile legii in vigoare si asigura secretariatul comisiilor de examinare nominalizate de conducerea Sport Club Municipal Craiovaprin decizie</w:t>
      </w:r>
      <w:r>
        <w:rPr>
          <w:sz w:val="28"/>
          <w:szCs w:val="28"/>
        </w:rPr>
        <w:t>;</w:t>
      </w:r>
    </w:p>
    <w:p w:rsidR="004D6F34" w:rsidRPr="004C010D" w:rsidRDefault="004D6F34" w:rsidP="004D6F34">
      <w:pPr>
        <w:ind w:firstLine="708"/>
        <w:jc w:val="both"/>
        <w:rPr>
          <w:sz w:val="28"/>
          <w:szCs w:val="28"/>
        </w:rPr>
      </w:pPr>
      <w:r w:rsidRPr="0064745B">
        <w:rPr>
          <w:sz w:val="28"/>
          <w:szCs w:val="28"/>
        </w:rPr>
        <w:lastRenderedPageBreak/>
        <w:t>h)</w:t>
      </w:r>
      <w:r w:rsidR="00646944" w:rsidRPr="004C010D">
        <w:rPr>
          <w:sz w:val="28"/>
          <w:szCs w:val="28"/>
        </w:rPr>
        <w:t>î</w:t>
      </w:r>
      <w:r w:rsidRPr="004C010D">
        <w:rPr>
          <w:sz w:val="28"/>
          <w:szCs w:val="28"/>
        </w:rPr>
        <w:t>ntocmeste</w:t>
      </w:r>
      <w:r w:rsidR="00646944" w:rsidRPr="004C010D">
        <w:rPr>
          <w:sz w:val="28"/>
          <w:szCs w:val="28"/>
        </w:rPr>
        <w:t xml:space="preserve"> declarația </w:t>
      </w:r>
      <w:r w:rsidR="004C010D" w:rsidRPr="004C010D">
        <w:rPr>
          <w:sz w:val="28"/>
          <w:szCs w:val="28"/>
        </w:rPr>
        <w:t>L 153</w:t>
      </w:r>
      <w:r w:rsidR="004C010D">
        <w:rPr>
          <w:sz w:val="28"/>
          <w:szCs w:val="28"/>
        </w:rPr>
        <w:t>,</w:t>
      </w:r>
      <w:r w:rsidR="004C010D" w:rsidRPr="004C010D">
        <w:rPr>
          <w:sz w:val="28"/>
          <w:szCs w:val="28"/>
        </w:rPr>
        <w:t xml:space="preserve"> de  </w:t>
      </w:r>
      <w:r w:rsidR="004C010D" w:rsidRPr="004C010D">
        <w:rPr>
          <w:color w:val="000000"/>
          <w:sz w:val="28"/>
          <w:szCs w:val="28"/>
        </w:rPr>
        <w:t>transmitere a datelor privind veniturile salariale pentru personalul plătit din fonduri publice</w:t>
      </w:r>
      <w:r w:rsidRPr="004C010D">
        <w:rPr>
          <w:sz w:val="28"/>
          <w:szCs w:val="28"/>
        </w:rPr>
        <w:t>.</w:t>
      </w:r>
    </w:p>
    <w:p w:rsidR="004D6F34" w:rsidRPr="0064745B" w:rsidRDefault="004D6F34" w:rsidP="004D6F34">
      <w:pPr>
        <w:ind w:firstLine="708"/>
        <w:jc w:val="both"/>
        <w:rPr>
          <w:sz w:val="28"/>
          <w:szCs w:val="28"/>
        </w:rPr>
      </w:pPr>
      <w:r>
        <w:rPr>
          <w:sz w:val="28"/>
          <w:szCs w:val="28"/>
        </w:rPr>
        <w:t>i</w:t>
      </w:r>
      <w:r w:rsidRPr="0064745B">
        <w:rPr>
          <w:sz w:val="28"/>
          <w:szCs w:val="28"/>
        </w:rPr>
        <w:t>)</w:t>
      </w:r>
      <w:r>
        <w:rPr>
          <w:sz w:val="28"/>
          <w:szCs w:val="28"/>
        </w:rPr>
        <w:t xml:space="preserve"> r</w:t>
      </w:r>
      <w:r w:rsidRPr="0064745B">
        <w:rPr>
          <w:sz w:val="28"/>
          <w:szCs w:val="28"/>
        </w:rPr>
        <w:t>edactea</w:t>
      </w:r>
      <w:r>
        <w:rPr>
          <w:sz w:val="28"/>
          <w:szCs w:val="28"/>
        </w:rPr>
        <w:t>za</w:t>
      </w:r>
      <w:r w:rsidRPr="0064745B">
        <w:rPr>
          <w:sz w:val="28"/>
          <w:szCs w:val="28"/>
        </w:rPr>
        <w:t>,actualizea</w:t>
      </w:r>
      <w:r>
        <w:rPr>
          <w:sz w:val="28"/>
          <w:szCs w:val="28"/>
        </w:rPr>
        <w:t>za</w:t>
      </w:r>
      <w:r w:rsidRPr="0064745B">
        <w:rPr>
          <w:sz w:val="28"/>
          <w:szCs w:val="28"/>
        </w:rPr>
        <w:t xml:space="preserve"> si aduce la cunostinta salariatilor </w:t>
      </w:r>
      <w:r>
        <w:rPr>
          <w:sz w:val="28"/>
          <w:szCs w:val="28"/>
        </w:rPr>
        <w:t>prevederile</w:t>
      </w:r>
      <w:r w:rsidRPr="0064745B">
        <w:rPr>
          <w:sz w:val="28"/>
          <w:szCs w:val="28"/>
        </w:rPr>
        <w:t xml:space="preserve"> Regulamentului Inter</w:t>
      </w:r>
      <w:r>
        <w:rPr>
          <w:sz w:val="28"/>
          <w:szCs w:val="28"/>
        </w:rPr>
        <w:t>n;</w:t>
      </w:r>
    </w:p>
    <w:p w:rsidR="004D6F34" w:rsidRPr="0064745B" w:rsidRDefault="004D6F34" w:rsidP="004D6F34">
      <w:pPr>
        <w:ind w:firstLine="708"/>
        <w:jc w:val="both"/>
        <w:rPr>
          <w:sz w:val="28"/>
          <w:szCs w:val="28"/>
        </w:rPr>
      </w:pPr>
      <w:r>
        <w:rPr>
          <w:sz w:val="28"/>
          <w:szCs w:val="28"/>
        </w:rPr>
        <w:t>j</w:t>
      </w:r>
      <w:r w:rsidRPr="0064745B">
        <w:rPr>
          <w:sz w:val="28"/>
          <w:szCs w:val="28"/>
        </w:rPr>
        <w:t>)</w:t>
      </w:r>
      <w:r>
        <w:rPr>
          <w:sz w:val="28"/>
          <w:szCs w:val="28"/>
        </w:rPr>
        <w:t xml:space="preserve"> intocmeşte decizii</w:t>
      </w:r>
      <w:r w:rsidR="001C2B9C">
        <w:rPr>
          <w:sz w:val="28"/>
          <w:szCs w:val="28"/>
        </w:rPr>
        <w:t xml:space="preserve"> pentru</w:t>
      </w:r>
      <w:r>
        <w:rPr>
          <w:sz w:val="28"/>
          <w:szCs w:val="28"/>
        </w:rPr>
        <w:t xml:space="preserve"> salariaţi</w:t>
      </w:r>
      <w:r w:rsidR="001C2B9C">
        <w:rPr>
          <w:sz w:val="28"/>
          <w:szCs w:val="28"/>
        </w:rPr>
        <w:t>i institutiei</w:t>
      </w:r>
      <w:r>
        <w:rPr>
          <w:sz w:val="28"/>
          <w:szCs w:val="28"/>
        </w:rPr>
        <w:t>, conform Codului muncii;</w:t>
      </w:r>
    </w:p>
    <w:p w:rsidR="004D6F34" w:rsidRPr="0064745B" w:rsidRDefault="004D6F34" w:rsidP="004D6F34">
      <w:pPr>
        <w:ind w:firstLine="708"/>
        <w:jc w:val="both"/>
        <w:rPr>
          <w:sz w:val="28"/>
          <w:szCs w:val="28"/>
        </w:rPr>
      </w:pPr>
      <w:r>
        <w:rPr>
          <w:sz w:val="28"/>
          <w:szCs w:val="28"/>
        </w:rPr>
        <w:t>k</w:t>
      </w:r>
      <w:r w:rsidRPr="0064745B">
        <w:rPr>
          <w:sz w:val="28"/>
          <w:szCs w:val="28"/>
        </w:rPr>
        <w:t>)</w:t>
      </w:r>
      <w:r>
        <w:rPr>
          <w:sz w:val="28"/>
          <w:szCs w:val="28"/>
        </w:rPr>
        <w:t xml:space="preserve"> depune diverse situaţii şi documente ale clubului, către Primăria Municipiului Craiova şi Consiliul Local;</w:t>
      </w:r>
    </w:p>
    <w:p w:rsidR="004D6F34" w:rsidRPr="0064745B" w:rsidRDefault="004D6F34" w:rsidP="004D6F34">
      <w:pPr>
        <w:ind w:firstLine="708"/>
        <w:jc w:val="both"/>
        <w:rPr>
          <w:sz w:val="28"/>
          <w:szCs w:val="28"/>
        </w:rPr>
      </w:pPr>
      <w:r>
        <w:rPr>
          <w:sz w:val="28"/>
          <w:szCs w:val="28"/>
        </w:rPr>
        <w:t>l</w:t>
      </w:r>
      <w:r w:rsidRPr="0064745B">
        <w:rPr>
          <w:sz w:val="28"/>
          <w:szCs w:val="28"/>
        </w:rPr>
        <w:t>)</w:t>
      </w:r>
      <w:r w:rsidR="004C010D">
        <w:rPr>
          <w:sz w:val="28"/>
          <w:szCs w:val="28"/>
        </w:rPr>
        <w:t xml:space="preserve"> î</w:t>
      </w:r>
      <w:r w:rsidR="006037C0">
        <w:rPr>
          <w:sz w:val="28"/>
          <w:szCs w:val="28"/>
        </w:rPr>
        <w:t>ntocmeste si depune la Casa de</w:t>
      </w:r>
      <w:r w:rsidR="00646944">
        <w:rPr>
          <w:sz w:val="28"/>
          <w:szCs w:val="28"/>
        </w:rPr>
        <w:t xml:space="preserve"> Asigurări de S</w:t>
      </w:r>
      <w:r w:rsidR="006037C0">
        <w:rPr>
          <w:sz w:val="28"/>
          <w:szCs w:val="28"/>
        </w:rPr>
        <w:t>ănătate, dosarele de concedii medicale</w:t>
      </w:r>
      <w:r w:rsidR="00646944">
        <w:rPr>
          <w:sz w:val="28"/>
          <w:szCs w:val="28"/>
        </w:rPr>
        <w:t xml:space="preserve"> ale salariaților</w:t>
      </w:r>
      <w:r>
        <w:rPr>
          <w:sz w:val="28"/>
          <w:szCs w:val="28"/>
        </w:rPr>
        <w:t>;</w:t>
      </w:r>
    </w:p>
    <w:p w:rsidR="004D6F34" w:rsidRPr="0064745B" w:rsidRDefault="004D6F34" w:rsidP="004D6F34">
      <w:pPr>
        <w:ind w:firstLine="708"/>
        <w:jc w:val="both"/>
        <w:rPr>
          <w:sz w:val="28"/>
          <w:szCs w:val="28"/>
        </w:rPr>
      </w:pPr>
      <w:r>
        <w:rPr>
          <w:sz w:val="28"/>
          <w:szCs w:val="28"/>
        </w:rPr>
        <w:t>m</w:t>
      </w:r>
      <w:r w:rsidRPr="0064745B">
        <w:rPr>
          <w:sz w:val="28"/>
          <w:szCs w:val="28"/>
        </w:rPr>
        <w:t>)</w:t>
      </w:r>
      <w:r>
        <w:rPr>
          <w:sz w:val="28"/>
          <w:szCs w:val="28"/>
        </w:rPr>
        <w:t xml:space="preserve"> tine e</w:t>
      </w:r>
      <w:r w:rsidRPr="0064745B">
        <w:rPr>
          <w:sz w:val="28"/>
          <w:szCs w:val="28"/>
        </w:rPr>
        <w:t>videnta meseriilor si a profesiilor prevazute de legislatia specifica pentru care este necesara autorizarea exercitarii lor</w:t>
      </w:r>
      <w:r>
        <w:rPr>
          <w:sz w:val="28"/>
          <w:szCs w:val="28"/>
        </w:rPr>
        <w:t>;</w:t>
      </w:r>
    </w:p>
    <w:p w:rsidR="004D6F34" w:rsidRPr="0064745B" w:rsidRDefault="004D6F34" w:rsidP="004D6F34">
      <w:pPr>
        <w:ind w:firstLine="708"/>
        <w:jc w:val="both"/>
        <w:rPr>
          <w:sz w:val="28"/>
          <w:szCs w:val="28"/>
        </w:rPr>
      </w:pPr>
      <w:r>
        <w:rPr>
          <w:sz w:val="28"/>
          <w:szCs w:val="28"/>
        </w:rPr>
        <w:t>n</w:t>
      </w:r>
      <w:r w:rsidRPr="0064745B">
        <w:rPr>
          <w:sz w:val="28"/>
          <w:szCs w:val="28"/>
        </w:rPr>
        <w:t>)</w:t>
      </w:r>
      <w:r>
        <w:rPr>
          <w:sz w:val="28"/>
          <w:szCs w:val="28"/>
        </w:rPr>
        <w:t xml:space="preserve"> face planificarea concediilor de odihnă, conform legii;</w:t>
      </w:r>
    </w:p>
    <w:p w:rsidR="004D6F34" w:rsidRPr="0064745B" w:rsidRDefault="004D6F34" w:rsidP="004D6F34">
      <w:pPr>
        <w:ind w:firstLine="708"/>
        <w:jc w:val="both"/>
        <w:rPr>
          <w:sz w:val="28"/>
          <w:szCs w:val="28"/>
        </w:rPr>
      </w:pPr>
      <w:r>
        <w:rPr>
          <w:sz w:val="28"/>
          <w:szCs w:val="28"/>
        </w:rPr>
        <w:t>o</w:t>
      </w:r>
      <w:r w:rsidRPr="0064745B">
        <w:rPr>
          <w:sz w:val="28"/>
          <w:szCs w:val="28"/>
        </w:rPr>
        <w:t>)</w:t>
      </w:r>
      <w:r w:rsidR="00646944">
        <w:rPr>
          <w:sz w:val="28"/>
          <w:szCs w:val="28"/>
        </w:rPr>
        <w:t xml:space="preserve"> î</w:t>
      </w:r>
      <w:r w:rsidRPr="0064745B">
        <w:rPr>
          <w:sz w:val="28"/>
          <w:szCs w:val="28"/>
        </w:rPr>
        <w:t>ntocmeste si transmite la Inspectoratul Teritorial de Munca, Registrul Revisal</w:t>
      </w:r>
      <w:r>
        <w:rPr>
          <w:sz w:val="28"/>
          <w:szCs w:val="28"/>
        </w:rPr>
        <w:t>;</w:t>
      </w:r>
    </w:p>
    <w:p w:rsidR="004D6F34" w:rsidRPr="0064745B" w:rsidRDefault="004D6F34" w:rsidP="004D6F34">
      <w:pPr>
        <w:ind w:firstLine="708"/>
        <w:jc w:val="both"/>
        <w:rPr>
          <w:sz w:val="28"/>
          <w:szCs w:val="28"/>
        </w:rPr>
      </w:pPr>
      <w:r>
        <w:rPr>
          <w:sz w:val="28"/>
          <w:szCs w:val="28"/>
        </w:rPr>
        <w:t>p</w:t>
      </w:r>
      <w:r w:rsidRPr="0064745B">
        <w:rPr>
          <w:sz w:val="28"/>
          <w:szCs w:val="28"/>
        </w:rPr>
        <w:t>)</w:t>
      </w:r>
      <w:r>
        <w:rPr>
          <w:sz w:val="28"/>
          <w:szCs w:val="28"/>
        </w:rPr>
        <w:t xml:space="preserve"> t</w:t>
      </w:r>
      <w:r w:rsidRPr="0064745B">
        <w:rPr>
          <w:sz w:val="28"/>
          <w:szCs w:val="28"/>
        </w:rPr>
        <w:t>ine evidenta resurselor umane</w:t>
      </w:r>
      <w:r w:rsidR="001C2B9C">
        <w:rPr>
          <w:sz w:val="28"/>
          <w:szCs w:val="28"/>
        </w:rPr>
        <w:t xml:space="preserve"> din cadrul institutiei</w:t>
      </w:r>
      <w:r>
        <w:rPr>
          <w:sz w:val="28"/>
          <w:szCs w:val="28"/>
        </w:rPr>
        <w:t>;</w:t>
      </w:r>
    </w:p>
    <w:p w:rsidR="004D6F34" w:rsidRPr="0064745B" w:rsidRDefault="004D6F34" w:rsidP="004D6F34">
      <w:pPr>
        <w:ind w:firstLine="708"/>
        <w:jc w:val="both"/>
        <w:rPr>
          <w:sz w:val="28"/>
          <w:szCs w:val="28"/>
        </w:rPr>
      </w:pPr>
      <w:r>
        <w:rPr>
          <w:sz w:val="28"/>
          <w:szCs w:val="28"/>
        </w:rPr>
        <w:t>r</w:t>
      </w:r>
      <w:r w:rsidRPr="0064745B">
        <w:rPr>
          <w:sz w:val="28"/>
          <w:szCs w:val="28"/>
        </w:rPr>
        <w:t>)</w:t>
      </w:r>
      <w:r>
        <w:rPr>
          <w:sz w:val="28"/>
          <w:szCs w:val="28"/>
        </w:rPr>
        <w:t xml:space="preserve"> a</w:t>
      </w:r>
      <w:r w:rsidRPr="0064745B">
        <w:rPr>
          <w:sz w:val="28"/>
          <w:szCs w:val="28"/>
        </w:rPr>
        <w:t>sigur</w:t>
      </w:r>
      <w:r>
        <w:rPr>
          <w:sz w:val="28"/>
          <w:szCs w:val="28"/>
        </w:rPr>
        <w:t>ăr</w:t>
      </w:r>
      <w:r w:rsidRPr="0064745B">
        <w:rPr>
          <w:sz w:val="28"/>
          <w:szCs w:val="28"/>
        </w:rPr>
        <w:t xml:space="preserve">ecrutarea si incadrarea personalului necesar, </w:t>
      </w:r>
      <w:r>
        <w:rPr>
          <w:sz w:val="28"/>
          <w:szCs w:val="28"/>
        </w:rPr>
        <w:t>conform Organigramei şi Statului de funcţii aprobate în Şedinţele Consiliului Local Craiova;</w:t>
      </w:r>
    </w:p>
    <w:p w:rsidR="004D6F34" w:rsidRPr="0064745B" w:rsidRDefault="004D6F34" w:rsidP="004D6F34">
      <w:pPr>
        <w:ind w:firstLine="708"/>
        <w:jc w:val="both"/>
        <w:rPr>
          <w:sz w:val="28"/>
          <w:szCs w:val="28"/>
        </w:rPr>
      </w:pPr>
      <w:bookmarkStart w:id="3" w:name="_Hlk124428358"/>
      <w:r>
        <w:rPr>
          <w:sz w:val="28"/>
          <w:szCs w:val="28"/>
        </w:rPr>
        <w:t xml:space="preserve">s) </w:t>
      </w:r>
      <w:r w:rsidRPr="000502B0">
        <w:rPr>
          <w:sz w:val="28"/>
          <w:szCs w:val="28"/>
        </w:rPr>
        <w:t xml:space="preserve">cunoaşte, respectă şi </w:t>
      </w:r>
      <w:r>
        <w:rPr>
          <w:sz w:val="28"/>
          <w:szCs w:val="28"/>
        </w:rPr>
        <w:t>participă la</w:t>
      </w:r>
      <w:r w:rsidRPr="000502B0">
        <w:rPr>
          <w:sz w:val="28"/>
          <w:szCs w:val="28"/>
        </w:rPr>
        <w:t xml:space="preserve"> implementarea Ordinul</w:t>
      </w:r>
      <w:r>
        <w:rPr>
          <w:sz w:val="28"/>
          <w:szCs w:val="28"/>
        </w:rPr>
        <w:t>ui</w:t>
      </w:r>
      <w:r w:rsidRPr="000502B0">
        <w:rPr>
          <w:sz w:val="28"/>
          <w:szCs w:val="28"/>
        </w:rPr>
        <w:t xml:space="preserve"> nr. 600/2018 privind aprobarea Codului controlului intern managerial al entităților publice</w:t>
      </w:r>
      <w:r>
        <w:rPr>
          <w:sz w:val="28"/>
          <w:szCs w:val="28"/>
        </w:rPr>
        <w:t>;</w:t>
      </w:r>
      <w:bookmarkEnd w:id="3"/>
    </w:p>
    <w:p w:rsidR="006037C0" w:rsidRDefault="004D6F34" w:rsidP="006037C0">
      <w:pPr>
        <w:ind w:firstLine="708"/>
        <w:jc w:val="both"/>
        <w:rPr>
          <w:sz w:val="28"/>
          <w:szCs w:val="28"/>
        </w:rPr>
      </w:pPr>
      <w:r>
        <w:rPr>
          <w:sz w:val="28"/>
          <w:szCs w:val="28"/>
        </w:rPr>
        <w:t>ş</w:t>
      </w:r>
      <w:r w:rsidRPr="0064745B">
        <w:rPr>
          <w:sz w:val="28"/>
          <w:szCs w:val="28"/>
        </w:rPr>
        <w:t>)</w:t>
      </w:r>
      <w:r w:rsidR="004C010D">
        <w:rPr>
          <w:sz w:val="28"/>
          <w:szCs w:val="28"/>
        </w:rPr>
        <w:t xml:space="preserve"> î</w:t>
      </w:r>
      <w:r w:rsidRPr="0064745B">
        <w:rPr>
          <w:sz w:val="28"/>
          <w:szCs w:val="28"/>
        </w:rPr>
        <w:t>ntocmeşte statele de salarii</w:t>
      </w:r>
      <w:r w:rsidR="006037C0">
        <w:rPr>
          <w:sz w:val="28"/>
          <w:szCs w:val="28"/>
        </w:rPr>
        <w:t>,</w:t>
      </w:r>
      <w:r w:rsidRPr="0064745B">
        <w:rPr>
          <w:sz w:val="28"/>
          <w:szCs w:val="28"/>
        </w:rPr>
        <w:t xml:space="preserve"> pentru personalul cu contracte individuale de muncă.</w:t>
      </w:r>
    </w:p>
    <w:p w:rsidR="004D6F34" w:rsidRDefault="004D6F34" w:rsidP="001C2B9C">
      <w:pPr>
        <w:jc w:val="both"/>
        <w:rPr>
          <w:sz w:val="28"/>
          <w:szCs w:val="28"/>
        </w:rPr>
      </w:pPr>
      <w:r>
        <w:rPr>
          <w:sz w:val="28"/>
          <w:szCs w:val="28"/>
        </w:rPr>
        <w:t>t)</w:t>
      </w:r>
      <w:r w:rsidR="002714A7">
        <w:rPr>
          <w:sz w:val="28"/>
          <w:szCs w:val="28"/>
        </w:rPr>
        <w:t xml:space="preserve"> urmareste si raporteaza </w:t>
      </w:r>
      <w:r w:rsidR="004D5492">
        <w:rPr>
          <w:sz w:val="28"/>
          <w:szCs w:val="28"/>
        </w:rPr>
        <w:t>î</w:t>
      </w:r>
      <w:r w:rsidR="002714A7">
        <w:rPr>
          <w:sz w:val="28"/>
          <w:szCs w:val="28"/>
        </w:rPr>
        <w:t>nc</w:t>
      </w:r>
      <w:r w:rsidR="004D5492">
        <w:rPr>
          <w:sz w:val="28"/>
          <w:szCs w:val="28"/>
        </w:rPr>
        <w:t>ă</w:t>
      </w:r>
      <w:r w:rsidR="002714A7">
        <w:rPr>
          <w:sz w:val="28"/>
          <w:szCs w:val="28"/>
        </w:rPr>
        <w:t>lc</w:t>
      </w:r>
      <w:r w:rsidR="004D5492">
        <w:rPr>
          <w:sz w:val="28"/>
          <w:szCs w:val="28"/>
        </w:rPr>
        <w:t>ă</w:t>
      </w:r>
      <w:r w:rsidR="002714A7">
        <w:rPr>
          <w:sz w:val="28"/>
          <w:szCs w:val="28"/>
        </w:rPr>
        <w:t>ri ale legii</w:t>
      </w:r>
      <w:r w:rsidR="00AD6436">
        <w:rPr>
          <w:sz w:val="28"/>
          <w:szCs w:val="28"/>
        </w:rPr>
        <w:t xml:space="preserve">, </w:t>
      </w:r>
      <w:r w:rsidR="004D5492">
        <w:rPr>
          <w:sz w:val="28"/>
          <w:szCs w:val="28"/>
        </w:rPr>
        <w:t>î</w:t>
      </w:r>
      <w:r w:rsidR="00AD6436">
        <w:rPr>
          <w:sz w:val="28"/>
          <w:szCs w:val="28"/>
        </w:rPr>
        <w:t xml:space="preserve">n conformitate cu prevederile legale </w:t>
      </w:r>
      <w:r w:rsidR="004D5492">
        <w:rPr>
          <w:sz w:val="28"/>
          <w:szCs w:val="28"/>
        </w:rPr>
        <w:t>î</w:t>
      </w:r>
      <w:r w:rsidR="00AD6436">
        <w:rPr>
          <w:sz w:val="28"/>
          <w:szCs w:val="28"/>
        </w:rPr>
        <w:t>n viguare</w:t>
      </w:r>
      <w:r w:rsidR="002714A7">
        <w:rPr>
          <w:sz w:val="28"/>
          <w:szCs w:val="28"/>
        </w:rPr>
        <w:t>.</w:t>
      </w:r>
    </w:p>
    <w:p w:rsidR="002714A7" w:rsidRDefault="006037C0" w:rsidP="002714A7">
      <w:pPr>
        <w:jc w:val="both"/>
        <w:rPr>
          <w:sz w:val="28"/>
          <w:szCs w:val="28"/>
        </w:rPr>
      </w:pPr>
      <w:r>
        <w:rPr>
          <w:sz w:val="28"/>
          <w:szCs w:val="28"/>
        </w:rPr>
        <w:t>ț</w:t>
      </w:r>
      <w:r w:rsidR="00EA39B5">
        <w:rPr>
          <w:sz w:val="28"/>
          <w:szCs w:val="28"/>
        </w:rPr>
        <w:t xml:space="preserve">) </w:t>
      </w:r>
      <w:r w:rsidR="002714A7">
        <w:rPr>
          <w:sz w:val="28"/>
          <w:szCs w:val="28"/>
        </w:rPr>
        <w:t>primeşte, înregistrează şi depune la Agenţia Naţională de Integritate, declaraţiile de avere şi interese.</w:t>
      </w:r>
    </w:p>
    <w:p w:rsidR="00EA39B5" w:rsidRDefault="00EA39B5" w:rsidP="004D6F34">
      <w:pPr>
        <w:rPr>
          <w:sz w:val="28"/>
          <w:szCs w:val="28"/>
        </w:rPr>
      </w:pPr>
    </w:p>
    <w:p w:rsidR="00EA39B5" w:rsidRDefault="00EA39B5" w:rsidP="004D6F34">
      <w:pPr>
        <w:rPr>
          <w:sz w:val="28"/>
          <w:szCs w:val="28"/>
        </w:rPr>
      </w:pPr>
    </w:p>
    <w:p w:rsidR="004D6F34" w:rsidRPr="00DA7FE9" w:rsidRDefault="004D6F34" w:rsidP="004D6F34">
      <w:pPr>
        <w:jc w:val="center"/>
        <w:rPr>
          <w:b/>
          <w:sz w:val="28"/>
          <w:szCs w:val="28"/>
        </w:rPr>
      </w:pPr>
      <w:r w:rsidRPr="00DA7FE9">
        <w:rPr>
          <w:b/>
          <w:sz w:val="28"/>
          <w:szCs w:val="28"/>
        </w:rPr>
        <w:t>CAPITOLUL V</w:t>
      </w:r>
    </w:p>
    <w:p w:rsidR="004D6F34" w:rsidRDefault="004D6F34" w:rsidP="004D6F34">
      <w:pPr>
        <w:jc w:val="center"/>
        <w:rPr>
          <w:sz w:val="28"/>
          <w:szCs w:val="28"/>
        </w:rPr>
      </w:pPr>
      <w:r w:rsidRPr="00DA7FE9">
        <w:rPr>
          <w:b/>
          <w:sz w:val="28"/>
          <w:szCs w:val="28"/>
        </w:rPr>
        <w:t>Patrimoniul</w:t>
      </w:r>
    </w:p>
    <w:p w:rsidR="004D6F34" w:rsidRPr="0064745B" w:rsidRDefault="004D6F34" w:rsidP="004D6F34">
      <w:pPr>
        <w:jc w:val="both"/>
        <w:rPr>
          <w:sz w:val="28"/>
          <w:szCs w:val="28"/>
        </w:rPr>
      </w:pPr>
    </w:p>
    <w:p w:rsidR="004D6F34" w:rsidRPr="00954BB6" w:rsidRDefault="004D6F34" w:rsidP="004D6F34">
      <w:pPr>
        <w:ind w:firstLine="708"/>
        <w:jc w:val="both"/>
        <w:rPr>
          <w:b/>
          <w:sz w:val="28"/>
          <w:szCs w:val="28"/>
        </w:rPr>
      </w:pPr>
      <w:r>
        <w:rPr>
          <w:b/>
          <w:sz w:val="28"/>
          <w:szCs w:val="28"/>
        </w:rPr>
        <w:t>Art.17</w:t>
      </w:r>
    </w:p>
    <w:p w:rsidR="004D6F34" w:rsidRPr="00F85CB2" w:rsidRDefault="004D6F34" w:rsidP="004D6F34">
      <w:pPr>
        <w:ind w:firstLine="708"/>
        <w:jc w:val="both"/>
        <w:rPr>
          <w:sz w:val="28"/>
          <w:szCs w:val="28"/>
        </w:rPr>
      </w:pPr>
      <w:r w:rsidRPr="0064745B">
        <w:rPr>
          <w:sz w:val="28"/>
          <w:szCs w:val="28"/>
        </w:rPr>
        <w:t>Patrimoniul Sport Club Municipal Craiova este alcatuit din totalitatea drepturilor si obligatiilor acestuia cu caracter patrimonial</w:t>
      </w:r>
      <w:r>
        <w:rPr>
          <w:sz w:val="28"/>
          <w:szCs w:val="28"/>
        </w:rPr>
        <w:t>.</w:t>
      </w:r>
    </w:p>
    <w:p w:rsidR="004D6F34" w:rsidRPr="0064745B" w:rsidRDefault="004D6F34" w:rsidP="004D6F34">
      <w:pPr>
        <w:jc w:val="both"/>
        <w:rPr>
          <w:sz w:val="28"/>
          <w:szCs w:val="28"/>
        </w:rPr>
      </w:pPr>
    </w:p>
    <w:p w:rsidR="004D6F34" w:rsidRPr="00820901" w:rsidRDefault="004D6F34" w:rsidP="004D6F34">
      <w:pPr>
        <w:ind w:firstLine="708"/>
        <w:jc w:val="both"/>
        <w:rPr>
          <w:b/>
          <w:sz w:val="28"/>
          <w:szCs w:val="28"/>
        </w:rPr>
      </w:pPr>
      <w:r>
        <w:rPr>
          <w:b/>
          <w:sz w:val="28"/>
          <w:szCs w:val="28"/>
        </w:rPr>
        <w:t>Art.18</w:t>
      </w:r>
    </w:p>
    <w:p w:rsidR="004D6F34" w:rsidRPr="0064745B" w:rsidRDefault="004D6F34" w:rsidP="004D6F34">
      <w:pPr>
        <w:ind w:firstLine="708"/>
        <w:jc w:val="both"/>
        <w:rPr>
          <w:sz w:val="28"/>
          <w:szCs w:val="28"/>
        </w:rPr>
      </w:pPr>
      <w:r>
        <w:rPr>
          <w:sz w:val="28"/>
          <w:szCs w:val="28"/>
        </w:rPr>
        <w:t>(</w:t>
      </w:r>
      <w:r w:rsidRPr="0064745B">
        <w:rPr>
          <w:sz w:val="28"/>
          <w:szCs w:val="28"/>
        </w:rPr>
        <w:t>1)Sport Club Municipal Craiova administreaza cu diligenta unui bun proprietar bunurile aflate in patrimoniu in conditiile legii.</w:t>
      </w:r>
    </w:p>
    <w:p w:rsidR="008B7B2B" w:rsidRDefault="004D6F34" w:rsidP="00D177F1">
      <w:pPr>
        <w:ind w:firstLine="708"/>
        <w:jc w:val="both"/>
        <w:rPr>
          <w:sz w:val="28"/>
          <w:szCs w:val="28"/>
        </w:rPr>
      </w:pPr>
      <w:r>
        <w:rPr>
          <w:sz w:val="28"/>
          <w:szCs w:val="28"/>
        </w:rPr>
        <w:t>(</w:t>
      </w:r>
      <w:r w:rsidRPr="0064745B">
        <w:rPr>
          <w:sz w:val="28"/>
          <w:szCs w:val="28"/>
        </w:rPr>
        <w:t xml:space="preserve">2)Bunurile se evidentiaza distinct in patrimoniul Sport Club Municipal Craiova. </w:t>
      </w:r>
    </w:p>
    <w:p w:rsidR="00D177F1" w:rsidRDefault="00D177F1" w:rsidP="00D177F1">
      <w:pPr>
        <w:ind w:firstLine="708"/>
        <w:jc w:val="both"/>
        <w:rPr>
          <w:sz w:val="28"/>
          <w:szCs w:val="28"/>
        </w:rPr>
      </w:pPr>
    </w:p>
    <w:p w:rsidR="004D6F34" w:rsidRPr="00BB1B84" w:rsidRDefault="004D6F34" w:rsidP="004D6F34">
      <w:pPr>
        <w:ind w:firstLine="708"/>
        <w:jc w:val="both"/>
        <w:rPr>
          <w:b/>
          <w:sz w:val="28"/>
          <w:szCs w:val="28"/>
        </w:rPr>
      </w:pPr>
      <w:r>
        <w:rPr>
          <w:b/>
          <w:sz w:val="28"/>
          <w:szCs w:val="28"/>
        </w:rPr>
        <w:t>Art.19</w:t>
      </w:r>
    </w:p>
    <w:p w:rsidR="007D1195" w:rsidRDefault="004D6F34" w:rsidP="00D177F1">
      <w:pPr>
        <w:ind w:firstLine="708"/>
        <w:jc w:val="both"/>
        <w:rPr>
          <w:sz w:val="28"/>
          <w:szCs w:val="28"/>
        </w:rPr>
      </w:pPr>
      <w:r w:rsidRPr="0064745B">
        <w:rPr>
          <w:sz w:val="28"/>
          <w:szCs w:val="28"/>
        </w:rPr>
        <w:t>In exercitarea drepturilor sale</w:t>
      </w:r>
      <w:r>
        <w:rPr>
          <w:sz w:val="28"/>
          <w:szCs w:val="28"/>
        </w:rPr>
        <w:t>,</w:t>
      </w:r>
      <w:r w:rsidRPr="0064745B">
        <w:rPr>
          <w:sz w:val="28"/>
          <w:szCs w:val="28"/>
        </w:rPr>
        <w:t xml:space="preserve"> Sport Club Municipal Craiova administreaza bunurile aflate in patrimoniuin vederea realizarii scopului si obiectului de activitate.</w:t>
      </w:r>
    </w:p>
    <w:p w:rsidR="00D177F1" w:rsidRPr="0064745B" w:rsidRDefault="00D177F1" w:rsidP="00D177F1">
      <w:pPr>
        <w:ind w:firstLine="708"/>
        <w:jc w:val="both"/>
        <w:rPr>
          <w:sz w:val="28"/>
          <w:szCs w:val="28"/>
        </w:rPr>
      </w:pPr>
    </w:p>
    <w:p w:rsidR="004D6F34" w:rsidRPr="008B2229" w:rsidRDefault="004D6F34" w:rsidP="004D6F34">
      <w:pPr>
        <w:ind w:firstLine="708"/>
        <w:jc w:val="both"/>
        <w:rPr>
          <w:b/>
          <w:sz w:val="28"/>
          <w:szCs w:val="28"/>
        </w:rPr>
      </w:pPr>
      <w:r>
        <w:rPr>
          <w:b/>
          <w:sz w:val="28"/>
          <w:szCs w:val="28"/>
        </w:rPr>
        <w:t>Art.20</w:t>
      </w:r>
    </w:p>
    <w:p w:rsidR="004D6F34" w:rsidRDefault="004D6F34" w:rsidP="00D177F1">
      <w:pPr>
        <w:ind w:firstLine="708"/>
        <w:jc w:val="both"/>
        <w:rPr>
          <w:sz w:val="28"/>
          <w:szCs w:val="28"/>
        </w:rPr>
      </w:pPr>
      <w:r w:rsidRPr="0064745B">
        <w:rPr>
          <w:sz w:val="28"/>
          <w:szCs w:val="28"/>
        </w:rPr>
        <w:t>Sport Club Municipal Craiova administreaza baza materiala aflata in patrimoniul Consiliului Local al Municipiului Craiova pentru activitatea sportiv</w:t>
      </w:r>
      <w:r>
        <w:rPr>
          <w:sz w:val="28"/>
          <w:szCs w:val="28"/>
        </w:rPr>
        <w:t>ă</w:t>
      </w:r>
      <w:r w:rsidRPr="0064745B">
        <w:rPr>
          <w:sz w:val="28"/>
          <w:szCs w:val="28"/>
        </w:rPr>
        <w:t>.</w:t>
      </w:r>
    </w:p>
    <w:p w:rsidR="00D177F1" w:rsidRPr="00D177F1" w:rsidRDefault="00D177F1" w:rsidP="00D177F1">
      <w:pPr>
        <w:ind w:firstLine="708"/>
        <w:jc w:val="both"/>
        <w:rPr>
          <w:sz w:val="28"/>
          <w:szCs w:val="28"/>
        </w:rPr>
      </w:pPr>
    </w:p>
    <w:p w:rsidR="004D6F34" w:rsidRPr="00007450" w:rsidRDefault="004D6F34" w:rsidP="004D6F34">
      <w:pPr>
        <w:ind w:firstLine="708"/>
        <w:jc w:val="both"/>
        <w:rPr>
          <w:b/>
          <w:sz w:val="28"/>
          <w:szCs w:val="28"/>
        </w:rPr>
      </w:pPr>
      <w:r>
        <w:rPr>
          <w:b/>
          <w:sz w:val="28"/>
          <w:szCs w:val="28"/>
        </w:rPr>
        <w:t>Art.21</w:t>
      </w:r>
    </w:p>
    <w:p w:rsidR="004D6F34" w:rsidRDefault="004D6F34" w:rsidP="00D177F1">
      <w:pPr>
        <w:ind w:firstLine="708"/>
        <w:jc w:val="both"/>
        <w:rPr>
          <w:sz w:val="28"/>
          <w:szCs w:val="28"/>
        </w:rPr>
      </w:pPr>
      <w:r w:rsidRPr="0064745B">
        <w:rPr>
          <w:sz w:val="28"/>
          <w:szCs w:val="28"/>
        </w:rPr>
        <w:t>Sport Club Municipal Craiova nu poate schimba destinatia sau desfiinta baze sportive apartinand domeniului public sau privat al statului,fara aprobarea Consiliului Local al Municipiului Craiova si fara garantia construirii altor baze similare in conformitate cu Legea Educatiei Fizice si Sportului nr.69/2000</w:t>
      </w:r>
      <w:r>
        <w:rPr>
          <w:sz w:val="28"/>
          <w:szCs w:val="28"/>
        </w:rPr>
        <w:t>, cu modificarile si completarile ulterioare.</w:t>
      </w:r>
    </w:p>
    <w:p w:rsidR="00D177F1" w:rsidRPr="0064745B" w:rsidRDefault="00D177F1" w:rsidP="00D177F1">
      <w:pPr>
        <w:ind w:firstLine="708"/>
        <w:jc w:val="both"/>
        <w:rPr>
          <w:sz w:val="28"/>
          <w:szCs w:val="28"/>
        </w:rPr>
      </w:pPr>
    </w:p>
    <w:p w:rsidR="004D6F34" w:rsidRPr="00B106A9" w:rsidRDefault="004D6F34" w:rsidP="004D6F34">
      <w:pPr>
        <w:ind w:firstLine="708"/>
        <w:jc w:val="both"/>
        <w:rPr>
          <w:b/>
          <w:sz w:val="28"/>
          <w:szCs w:val="28"/>
        </w:rPr>
      </w:pPr>
      <w:r>
        <w:rPr>
          <w:b/>
          <w:sz w:val="28"/>
          <w:szCs w:val="28"/>
        </w:rPr>
        <w:t>Art.22</w:t>
      </w:r>
    </w:p>
    <w:p w:rsidR="004D6F34" w:rsidRPr="0064745B" w:rsidRDefault="004D6F34" w:rsidP="004D6F34">
      <w:pPr>
        <w:ind w:firstLine="708"/>
        <w:jc w:val="both"/>
        <w:rPr>
          <w:sz w:val="28"/>
          <w:szCs w:val="28"/>
        </w:rPr>
      </w:pPr>
      <w:r w:rsidRPr="0064745B">
        <w:rPr>
          <w:sz w:val="28"/>
          <w:szCs w:val="28"/>
        </w:rPr>
        <w:t xml:space="preserve">Patrimoniul Sport Club Municipal Craiova poate fi modificat </w:t>
      </w:r>
      <w:r>
        <w:rPr>
          <w:sz w:val="28"/>
          <w:szCs w:val="28"/>
        </w:rPr>
        <w:t>conform prevederilor legale.</w:t>
      </w:r>
    </w:p>
    <w:p w:rsidR="004D6F34" w:rsidRPr="0064745B" w:rsidRDefault="004D6F34" w:rsidP="004D6F34">
      <w:pPr>
        <w:jc w:val="both"/>
        <w:rPr>
          <w:sz w:val="32"/>
          <w:szCs w:val="32"/>
        </w:rPr>
      </w:pPr>
    </w:p>
    <w:p w:rsidR="004D6F34" w:rsidRPr="00510EA6" w:rsidRDefault="004D6F34" w:rsidP="004D6F34">
      <w:pPr>
        <w:jc w:val="center"/>
        <w:rPr>
          <w:b/>
          <w:sz w:val="32"/>
          <w:szCs w:val="32"/>
        </w:rPr>
      </w:pPr>
      <w:r w:rsidRPr="00510EA6">
        <w:rPr>
          <w:b/>
          <w:sz w:val="28"/>
          <w:szCs w:val="28"/>
        </w:rPr>
        <w:t>CAPITOLUL VI</w:t>
      </w:r>
    </w:p>
    <w:p w:rsidR="004D6F34" w:rsidRPr="0064745B" w:rsidRDefault="004D6F34" w:rsidP="004D6F34">
      <w:pPr>
        <w:jc w:val="center"/>
        <w:rPr>
          <w:sz w:val="28"/>
          <w:szCs w:val="28"/>
        </w:rPr>
      </w:pPr>
      <w:r w:rsidRPr="00510EA6">
        <w:rPr>
          <w:b/>
          <w:sz w:val="28"/>
          <w:szCs w:val="28"/>
        </w:rPr>
        <w:t>Recompense si masuri disciplinare</w:t>
      </w:r>
    </w:p>
    <w:p w:rsidR="004D6F34" w:rsidRPr="0064745B" w:rsidRDefault="004D6F34" w:rsidP="004D6F34">
      <w:pPr>
        <w:jc w:val="both"/>
        <w:rPr>
          <w:sz w:val="28"/>
          <w:szCs w:val="28"/>
        </w:rPr>
      </w:pPr>
    </w:p>
    <w:p w:rsidR="004D6F34" w:rsidRPr="003D7FDA" w:rsidRDefault="004D6F34" w:rsidP="004D6F34">
      <w:pPr>
        <w:ind w:firstLine="708"/>
        <w:jc w:val="both"/>
        <w:rPr>
          <w:b/>
          <w:sz w:val="28"/>
          <w:szCs w:val="28"/>
        </w:rPr>
      </w:pPr>
      <w:r>
        <w:rPr>
          <w:b/>
          <w:sz w:val="28"/>
          <w:szCs w:val="28"/>
        </w:rPr>
        <w:t>Art.23</w:t>
      </w:r>
    </w:p>
    <w:p w:rsidR="004D6F34" w:rsidRPr="0064745B" w:rsidRDefault="004D6F34" w:rsidP="004D6F34">
      <w:pPr>
        <w:ind w:firstLine="708"/>
        <w:jc w:val="both"/>
        <w:rPr>
          <w:sz w:val="28"/>
          <w:szCs w:val="28"/>
        </w:rPr>
      </w:pPr>
      <w:r w:rsidRPr="0064745B">
        <w:rPr>
          <w:sz w:val="28"/>
          <w:szCs w:val="28"/>
        </w:rPr>
        <w:t>Pentru rezultatele deosebite obtinute in competitiile interne si internationale,ca si pentru recunoasterea contributiei unor specialisti sau persoane fizice ori juridice la dezvoltarea activitatii sportive, Sport Club Municipal Craiova poate acorda urmatoarele recompense</w:t>
      </w:r>
      <w:r>
        <w:rPr>
          <w:sz w:val="28"/>
          <w:szCs w:val="28"/>
        </w:rPr>
        <w:t>, conform legii</w:t>
      </w:r>
      <w:r w:rsidRPr="0064745B">
        <w:rPr>
          <w:sz w:val="28"/>
          <w:szCs w:val="28"/>
        </w:rPr>
        <w:t>:</w:t>
      </w:r>
    </w:p>
    <w:p w:rsidR="004D6F34" w:rsidRPr="0064745B" w:rsidRDefault="004D6F34" w:rsidP="004D6F34">
      <w:pPr>
        <w:ind w:firstLine="708"/>
        <w:jc w:val="both"/>
        <w:rPr>
          <w:sz w:val="28"/>
          <w:szCs w:val="28"/>
        </w:rPr>
      </w:pPr>
      <w:r w:rsidRPr="0064745B">
        <w:rPr>
          <w:sz w:val="28"/>
          <w:szCs w:val="28"/>
        </w:rPr>
        <w:t>a)</w:t>
      </w:r>
      <w:r>
        <w:rPr>
          <w:sz w:val="28"/>
          <w:szCs w:val="28"/>
        </w:rPr>
        <w:t xml:space="preserve"> t</w:t>
      </w:r>
      <w:r w:rsidRPr="0064745B">
        <w:rPr>
          <w:sz w:val="28"/>
          <w:szCs w:val="28"/>
        </w:rPr>
        <w:t>itlul de presedinte de onoare</w:t>
      </w:r>
      <w:r>
        <w:rPr>
          <w:sz w:val="28"/>
          <w:szCs w:val="28"/>
        </w:rPr>
        <w:t>;</w:t>
      </w:r>
    </w:p>
    <w:p w:rsidR="004D6F34" w:rsidRPr="0064745B" w:rsidRDefault="004D6F34" w:rsidP="004D6F34">
      <w:pPr>
        <w:ind w:firstLine="708"/>
        <w:jc w:val="both"/>
        <w:rPr>
          <w:sz w:val="28"/>
          <w:szCs w:val="28"/>
        </w:rPr>
      </w:pPr>
      <w:r w:rsidRPr="0064745B">
        <w:rPr>
          <w:sz w:val="28"/>
          <w:szCs w:val="28"/>
        </w:rPr>
        <w:t>b)</w:t>
      </w:r>
      <w:r>
        <w:rPr>
          <w:sz w:val="28"/>
          <w:szCs w:val="28"/>
        </w:rPr>
        <w:t xml:space="preserve"> t</w:t>
      </w:r>
      <w:r w:rsidRPr="0064745B">
        <w:rPr>
          <w:sz w:val="28"/>
          <w:szCs w:val="28"/>
        </w:rPr>
        <w:t>itlul de membru de onoare</w:t>
      </w:r>
      <w:r>
        <w:rPr>
          <w:sz w:val="28"/>
          <w:szCs w:val="28"/>
        </w:rPr>
        <w:t>;</w:t>
      </w:r>
    </w:p>
    <w:p w:rsidR="004D6F34" w:rsidRPr="0064745B" w:rsidRDefault="004D6F34" w:rsidP="004D6F34">
      <w:pPr>
        <w:ind w:firstLine="708"/>
        <w:jc w:val="both"/>
        <w:rPr>
          <w:sz w:val="28"/>
          <w:szCs w:val="28"/>
        </w:rPr>
      </w:pPr>
      <w:r w:rsidRPr="0064745B">
        <w:rPr>
          <w:sz w:val="28"/>
          <w:szCs w:val="28"/>
        </w:rPr>
        <w:t>c)</w:t>
      </w:r>
      <w:r>
        <w:rPr>
          <w:sz w:val="28"/>
          <w:szCs w:val="28"/>
        </w:rPr>
        <w:t xml:space="preserve"> d</w:t>
      </w:r>
      <w:r w:rsidRPr="0064745B">
        <w:rPr>
          <w:sz w:val="28"/>
          <w:szCs w:val="28"/>
        </w:rPr>
        <w:t>istinctii,trofee,premii si prime.</w:t>
      </w:r>
    </w:p>
    <w:p w:rsidR="004D6F34" w:rsidRDefault="004D6F34" w:rsidP="004D6F34">
      <w:pPr>
        <w:ind w:firstLine="708"/>
        <w:jc w:val="both"/>
        <w:rPr>
          <w:b/>
          <w:sz w:val="28"/>
          <w:szCs w:val="28"/>
        </w:rPr>
      </w:pPr>
    </w:p>
    <w:p w:rsidR="004D6F34" w:rsidRPr="00994818" w:rsidRDefault="004D6F34" w:rsidP="004D6F34">
      <w:pPr>
        <w:ind w:firstLine="708"/>
        <w:jc w:val="both"/>
        <w:rPr>
          <w:b/>
          <w:sz w:val="28"/>
          <w:szCs w:val="28"/>
        </w:rPr>
      </w:pPr>
      <w:r>
        <w:rPr>
          <w:b/>
          <w:sz w:val="28"/>
          <w:szCs w:val="28"/>
        </w:rPr>
        <w:t>Art.24</w:t>
      </w:r>
    </w:p>
    <w:p w:rsidR="004D6F34" w:rsidRPr="0064745B" w:rsidRDefault="004D6F34" w:rsidP="004D6F34">
      <w:pPr>
        <w:ind w:firstLine="708"/>
        <w:jc w:val="both"/>
        <w:rPr>
          <w:sz w:val="28"/>
          <w:szCs w:val="28"/>
        </w:rPr>
      </w:pPr>
      <w:r>
        <w:rPr>
          <w:sz w:val="28"/>
          <w:szCs w:val="28"/>
        </w:rPr>
        <w:t>(</w:t>
      </w:r>
      <w:r w:rsidRPr="0064745B">
        <w:rPr>
          <w:sz w:val="28"/>
          <w:szCs w:val="28"/>
        </w:rPr>
        <w:t>1)Abaterile de la Regulamentul de Organizare si Functionare,</w:t>
      </w:r>
      <w:r>
        <w:rPr>
          <w:sz w:val="28"/>
          <w:szCs w:val="28"/>
        </w:rPr>
        <w:t xml:space="preserve"> Regulamentul </w:t>
      </w:r>
      <w:r w:rsidRPr="0064745B">
        <w:rPr>
          <w:sz w:val="28"/>
          <w:szCs w:val="28"/>
        </w:rPr>
        <w:t>Inter</w:t>
      </w:r>
      <w:r>
        <w:rPr>
          <w:sz w:val="28"/>
          <w:szCs w:val="28"/>
        </w:rPr>
        <w:t>n</w:t>
      </w:r>
      <w:r w:rsidRPr="0064745B">
        <w:rPr>
          <w:sz w:val="28"/>
          <w:szCs w:val="28"/>
        </w:rPr>
        <w:t>,</w:t>
      </w:r>
      <w:r>
        <w:rPr>
          <w:sz w:val="28"/>
          <w:szCs w:val="28"/>
        </w:rPr>
        <w:t xml:space="preserve"> f</w:t>
      </w:r>
      <w:r w:rsidRPr="0064745B">
        <w:rPr>
          <w:sz w:val="28"/>
          <w:szCs w:val="28"/>
        </w:rPr>
        <w:t>isa postului se analizeaza de conducerea clubului care</w:t>
      </w:r>
      <w:r>
        <w:rPr>
          <w:sz w:val="28"/>
          <w:szCs w:val="28"/>
        </w:rPr>
        <w:t>,</w:t>
      </w:r>
      <w:r w:rsidRPr="0064745B">
        <w:rPr>
          <w:sz w:val="28"/>
          <w:szCs w:val="28"/>
        </w:rPr>
        <w:t xml:space="preserve"> in functie de gravitatea acestora, poate aplica urmatoarele sanctiuni:</w:t>
      </w:r>
    </w:p>
    <w:p w:rsidR="004D6F34" w:rsidRPr="0064745B" w:rsidRDefault="004D6F34" w:rsidP="004D6F34">
      <w:pPr>
        <w:ind w:firstLine="708"/>
        <w:jc w:val="both"/>
        <w:rPr>
          <w:sz w:val="28"/>
          <w:szCs w:val="28"/>
        </w:rPr>
      </w:pPr>
      <w:r>
        <w:rPr>
          <w:sz w:val="28"/>
          <w:szCs w:val="28"/>
        </w:rPr>
        <w:t>a</w:t>
      </w:r>
      <w:r w:rsidRPr="0064745B">
        <w:rPr>
          <w:sz w:val="28"/>
          <w:szCs w:val="28"/>
        </w:rPr>
        <w:t>)</w:t>
      </w:r>
      <w:r>
        <w:rPr>
          <w:sz w:val="28"/>
          <w:szCs w:val="28"/>
        </w:rPr>
        <w:t xml:space="preserve"> p</w:t>
      </w:r>
      <w:r w:rsidRPr="0064745B">
        <w:rPr>
          <w:sz w:val="28"/>
          <w:szCs w:val="28"/>
        </w:rPr>
        <w:t>entru sportivii si oficialii echipelor definiti prin regulament</w:t>
      </w:r>
      <w:r>
        <w:rPr>
          <w:sz w:val="28"/>
          <w:szCs w:val="28"/>
        </w:rPr>
        <w:t>:</w:t>
      </w:r>
    </w:p>
    <w:p w:rsidR="004D6F34" w:rsidRPr="0064745B" w:rsidRDefault="004D6F34" w:rsidP="004D6F34">
      <w:pPr>
        <w:ind w:firstLine="708"/>
        <w:jc w:val="both"/>
        <w:rPr>
          <w:sz w:val="28"/>
          <w:szCs w:val="28"/>
        </w:rPr>
      </w:pPr>
      <w:r w:rsidRPr="0064745B">
        <w:rPr>
          <w:sz w:val="28"/>
          <w:szCs w:val="28"/>
        </w:rPr>
        <w:t>1</w:t>
      </w:r>
      <w:r>
        <w:rPr>
          <w:sz w:val="28"/>
          <w:szCs w:val="28"/>
        </w:rPr>
        <w:t>. a</w:t>
      </w:r>
      <w:r w:rsidRPr="0064745B">
        <w:rPr>
          <w:sz w:val="28"/>
          <w:szCs w:val="28"/>
        </w:rPr>
        <w:t>vertisment scris</w:t>
      </w:r>
      <w:r>
        <w:rPr>
          <w:sz w:val="28"/>
          <w:szCs w:val="28"/>
        </w:rPr>
        <w:t>;</w:t>
      </w:r>
    </w:p>
    <w:p w:rsidR="004D6F34" w:rsidRPr="0064745B" w:rsidRDefault="004D6F34" w:rsidP="004D6F34">
      <w:pPr>
        <w:ind w:firstLine="708"/>
        <w:jc w:val="both"/>
        <w:rPr>
          <w:sz w:val="28"/>
          <w:szCs w:val="28"/>
        </w:rPr>
      </w:pPr>
      <w:r w:rsidRPr="0064745B">
        <w:rPr>
          <w:sz w:val="28"/>
          <w:szCs w:val="28"/>
        </w:rPr>
        <w:t>2</w:t>
      </w:r>
      <w:r>
        <w:rPr>
          <w:sz w:val="28"/>
          <w:szCs w:val="28"/>
        </w:rPr>
        <w:t>. a</w:t>
      </w:r>
      <w:r w:rsidRPr="0064745B">
        <w:rPr>
          <w:sz w:val="28"/>
          <w:szCs w:val="28"/>
        </w:rPr>
        <w:t>menda</w:t>
      </w:r>
      <w:r>
        <w:rPr>
          <w:sz w:val="28"/>
          <w:szCs w:val="28"/>
        </w:rPr>
        <w:t>;</w:t>
      </w:r>
    </w:p>
    <w:p w:rsidR="004D6F34" w:rsidRPr="0064745B" w:rsidRDefault="004D6F34" w:rsidP="004D6F34">
      <w:pPr>
        <w:ind w:firstLine="708"/>
        <w:jc w:val="both"/>
        <w:rPr>
          <w:sz w:val="28"/>
          <w:szCs w:val="28"/>
        </w:rPr>
      </w:pPr>
      <w:r w:rsidRPr="0064745B">
        <w:rPr>
          <w:sz w:val="28"/>
          <w:szCs w:val="28"/>
        </w:rPr>
        <w:t>3</w:t>
      </w:r>
      <w:r>
        <w:rPr>
          <w:sz w:val="28"/>
          <w:szCs w:val="28"/>
        </w:rPr>
        <w:t>. r</w:t>
      </w:r>
      <w:r w:rsidRPr="0064745B">
        <w:rPr>
          <w:sz w:val="28"/>
          <w:szCs w:val="28"/>
        </w:rPr>
        <w:t>ezilierea contractului</w:t>
      </w:r>
      <w:r>
        <w:rPr>
          <w:sz w:val="28"/>
          <w:szCs w:val="28"/>
        </w:rPr>
        <w:t>;</w:t>
      </w:r>
    </w:p>
    <w:p w:rsidR="004D6F34" w:rsidRPr="0064745B" w:rsidRDefault="004D6F34" w:rsidP="004D6F34">
      <w:pPr>
        <w:ind w:firstLine="708"/>
        <w:jc w:val="both"/>
        <w:rPr>
          <w:sz w:val="28"/>
          <w:szCs w:val="28"/>
        </w:rPr>
      </w:pPr>
      <w:r w:rsidRPr="0064745B">
        <w:rPr>
          <w:sz w:val="28"/>
          <w:szCs w:val="28"/>
        </w:rPr>
        <w:t xml:space="preserve">c) pentru personalul angajat, </w:t>
      </w:r>
      <w:r>
        <w:rPr>
          <w:sz w:val="28"/>
          <w:szCs w:val="28"/>
        </w:rPr>
        <w:t>in</w:t>
      </w:r>
      <w:r w:rsidRPr="0064745B">
        <w:rPr>
          <w:sz w:val="28"/>
          <w:szCs w:val="28"/>
        </w:rPr>
        <w:t xml:space="preserve"> conditiil</w:t>
      </w:r>
      <w:r>
        <w:rPr>
          <w:sz w:val="28"/>
          <w:szCs w:val="28"/>
        </w:rPr>
        <w:t>e</w:t>
      </w:r>
      <w:r w:rsidRPr="0064745B">
        <w:rPr>
          <w:sz w:val="28"/>
          <w:szCs w:val="28"/>
        </w:rPr>
        <w:t xml:space="preserve"> Legii nr.53/2003</w:t>
      </w:r>
      <w:r>
        <w:rPr>
          <w:sz w:val="28"/>
          <w:szCs w:val="28"/>
        </w:rPr>
        <w:t xml:space="preserve"> -</w:t>
      </w:r>
      <w:r w:rsidRPr="0064745B">
        <w:rPr>
          <w:sz w:val="28"/>
          <w:szCs w:val="28"/>
        </w:rPr>
        <w:t xml:space="preserve"> Codul Muncii,</w:t>
      </w:r>
      <w:r>
        <w:rPr>
          <w:sz w:val="28"/>
          <w:szCs w:val="28"/>
        </w:rPr>
        <w:t xml:space="preserve"> republicată,</w:t>
      </w:r>
      <w:r w:rsidRPr="0064745B">
        <w:rPr>
          <w:sz w:val="28"/>
          <w:szCs w:val="28"/>
        </w:rPr>
        <w:t xml:space="preserve"> cu modificările şi completările ulterioare</w:t>
      </w:r>
      <w:r>
        <w:rPr>
          <w:sz w:val="28"/>
          <w:szCs w:val="28"/>
        </w:rPr>
        <w:t>:</w:t>
      </w:r>
    </w:p>
    <w:p w:rsidR="004D6F34" w:rsidRPr="0064745B" w:rsidRDefault="004D6F34" w:rsidP="004D6F34">
      <w:pPr>
        <w:ind w:firstLine="708"/>
        <w:jc w:val="both"/>
        <w:rPr>
          <w:sz w:val="28"/>
          <w:szCs w:val="28"/>
        </w:rPr>
      </w:pPr>
      <w:r w:rsidRPr="0064745B">
        <w:rPr>
          <w:sz w:val="28"/>
          <w:szCs w:val="28"/>
        </w:rPr>
        <w:t>1</w:t>
      </w:r>
      <w:r>
        <w:rPr>
          <w:sz w:val="28"/>
          <w:szCs w:val="28"/>
        </w:rPr>
        <w:t>. a</w:t>
      </w:r>
      <w:r w:rsidRPr="0064745B">
        <w:rPr>
          <w:sz w:val="28"/>
          <w:szCs w:val="28"/>
        </w:rPr>
        <w:t>vertisment scris</w:t>
      </w:r>
      <w:r>
        <w:rPr>
          <w:sz w:val="28"/>
          <w:szCs w:val="28"/>
        </w:rPr>
        <w:t>;</w:t>
      </w:r>
    </w:p>
    <w:p w:rsidR="004D6F34" w:rsidRPr="0064745B" w:rsidRDefault="004D6F34" w:rsidP="004D6F34">
      <w:pPr>
        <w:ind w:firstLine="708"/>
        <w:jc w:val="both"/>
        <w:rPr>
          <w:sz w:val="28"/>
          <w:szCs w:val="28"/>
        </w:rPr>
      </w:pPr>
      <w:r>
        <w:rPr>
          <w:sz w:val="28"/>
          <w:szCs w:val="28"/>
        </w:rPr>
        <w:t>2. r</w:t>
      </w:r>
      <w:r w:rsidRPr="0064745B">
        <w:rPr>
          <w:sz w:val="28"/>
          <w:szCs w:val="28"/>
        </w:rPr>
        <w:t>etrogradarea din functie cu acordarea salariului corespunzator functiei in care s</w:t>
      </w:r>
      <w:r>
        <w:rPr>
          <w:sz w:val="28"/>
          <w:szCs w:val="28"/>
        </w:rPr>
        <w:t>-</w:t>
      </w:r>
      <w:r w:rsidRPr="0064745B">
        <w:rPr>
          <w:sz w:val="28"/>
          <w:szCs w:val="28"/>
        </w:rPr>
        <w:t>a propus retrogradarea,pentru o peroada ce nu poate depasi 60 de zile</w:t>
      </w:r>
      <w:r>
        <w:rPr>
          <w:sz w:val="28"/>
          <w:szCs w:val="28"/>
        </w:rPr>
        <w:t>;</w:t>
      </w:r>
    </w:p>
    <w:p w:rsidR="004D6F34" w:rsidRDefault="004D6F34" w:rsidP="004D6F34">
      <w:pPr>
        <w:ind w:firstLine="708"/>
        <w:jc w:val="both"/>
        <w:rPr>
          <w:sz w:val="28"/>
          <w:szCs w:val="28"/>
        </w:rPr>
      </w:pPr>
      <w:r>
        <w:rPr>
          <w:sz w:val="28"/>
          <w:szCs w:val="28"/>
        </w:rPr>
        <w:t>3. r</w:t>
      </w:r>
      <w:r w:rsidRPr="0064745B">
        <w:rPr>
          <w:sz w:val="28"/>
          <w:szCs w:val="28"/>
        </w:rPr>
        <w:t>educerea salariului de baza pe o durata de 1-3 luni cu un procent de 5-10%</w:t>
      </w:r>
      <w:r>
        <w:rPr>
          <w:sz w:val="28"/>
          <w:szCs w:val="28"/>
        </w:rPr>
        <w:t>;</w:t>
      </w:r>
    </w:p>
    <w:p w:rsidR="004D6F34" w:rsidRPr="0064745B" w:rsidRDefault="004D6F34" w:rsidP="004D6F34">
      <w:pPr>
        <w:ind w:firstLine="708"/>
        <w:jc w:val="both"/>
        <w:rPr>
          <w:sz w:val="28"/>
          <w:szCs w:val="28"/>
        </w:rPr>
      </w:pPr>
      <w:r>
        <w:rPr>
          <w:sz w:val="28"/>
          <w:szCs w:val="28"/>
        </w:rPr>
        <w:lastRenderedPageBreak/>
        <w:t>4. reducerea salariului de baza si/sau, dupa caz, si a indemnizatiei de conducere pe o perioada de 1-3 luni cu 5-10%;</w:t>
      </w:r>
    </w:p>
    <w:p w:rsidR="004D6F34" w:rsidRDefault="004D6F34" w:rsidP="004D6F34">
      <w:pPr>
        <w:ind w:firstLine="708"/>
        <w:jc w:val="both"/>
        <w:rPr>
          <w:sz w:val="28"/>
          <w:szCs w:val="28"/>
        </w:rPr>
      </w:pPr>
      <w:r w:rsidRPr="0064745B">
        <w:rPr>
          <w:sz w:val="28"/>
          <w:szCs w:val="28"/>
        </w:rPr>
        <w:t>5</w:t>
      </w:r>
      <w:r>
        <w:rPr>
          <w:sz w:val="28"/>
          <w:szCs w:val="28"/>
        </w:rPr>
        <w:t>. d</w:t>
      </w:r>
      <w:r w:rsidRPr="0064745B">
        <w:rPr>
          <w:sz w:val="28"/>
          <w:szCs w:val="28"/>
        </w:rPr>
        <w:t>esfacerea disciplinara a contractului</w:t>
      </w:r>
      <w:r>
        <w:rPr>
          <w:sz w:val="28"/>
          <w:szCs w:val="28"/>
        </w:rPr>
        <w:t xml:space="preserve"> individual</w:t>
      </w:r>
      <w:r w:rsidRPr="0064745B">
        <w:rPr>
          <w:sz w:val="28"/>
          <w:szCs w:val="28"/>
        </w:rPr>
        <w:t xml:space="preserve"> de munca.</w:t>
      </w:r>
    </w:p>
    <w:p w:rsidR="00496385" w:rsidRPr="0064745B" w:rsidRDefault="00496385" w:rsidP="004D6F34">
      <w:pPr>
        <w:ind w:firstLine="708"/>
        <w:jc w:val="both"/>
        <w:rPr>
          <w:sz w:val="28"/>
          <w:szCs w:val="28"/>
        </w:rPr>
      </w:pPr>
    </w:p>
    <w:p w:rsidR="004D6F34" w:rsidRPr="00CD5500" w:rsidRDefault="004D6F34" w:rsidP="004D6F34">
      <w:pPr>
        <w:ind w:firstLine="708"/>
        <w:jc w:val="both"/>
        <w:rPr>
          <w:b/>
          <w:sz w:val="28"/>
          <w:szCs w:val="28"/>
        </w:rPr>
      </w:pPr>
      <w:r>
        <w:rPr>
          <w:b/>
          <w:sz w:val="28"/>
          <w:szCs w:val="28"/>
        </w:rPr>
        <w:t>Art.25</w:t>
      </w:r>
    </w:p>
    <w:p w:rsidR="004D6F34" w:rsidRPr="0064745B" w:rsidRDefault="004D6F34" w:rsidP="004D6F34">
      <w:pPr>
        <w:ind w:firstLine="708"/>
        <w:jc w:val="both"/>
        <w:rPr>
          <w:sz w:val="28"/>
          <w:szCs w:val="28"/>
        </w:rPr>
      </w:pPr>
      <w:r w:rsidRPr="0064745B">
        <w:rPr>
          <w:sz w:val="28"/>
          <w:szCs w:val="28"/>
        </w:rPr>
        <w:t xml:space="preserve">Cuantumul amenzilor se stabileste de Consiliul de Administratie pentru fiecare sanctiune in parte si se stipuleaza in Regulamentul </w:t>
      </w:r>
      <w:r>
        <w:rPr>
          <w:sz w:val="28"/>
          <w:szCs w:val="28"/>
        </w:rPr>
        <w:t>Intern</w:t>
      </w:r>
      <w:r w:rsidRPr="0064745B">
        <w:rPr>
          <w:sz w:val="28"/>
          <w:szCs w:val="28"/>
        </w:rPr>
        <w:t>.</w:t>
      </w:r>
    </w:p>
    <w:p w:rsidR="004D6F34" w:rsidRPr="0064745B" w:rsidRDefault="004D6F34" w:rsidP="004D6F34">
      <w:pPr>
        <w:jc w:val="both"/>
        <w:rPr>
          <w:sz w:val="28"/>
          <w:szCs w:val="28"/>
        </w:rPr>
      </w:pPr>
    </w:p>
    <w:p w:rsidR="004D6F34" w:rsidRPr="00A83CCA" w:rsidRDefault="004D6F34" w:rsidP="004D6F34">
      <w:pPr>
        <w:jc w:val="center"/>
        <w:rPr>
          <w:b/>
          <w:sz w:val="28"/>
          <w:szCs w:val="28"/>
        </w:rPr>
      </w:pPr>
      <w:r w:rsidRPr="00A83CCA">
        <w:rPr>
          <w:b/>
          <w:sz w:val="28"/>
          <w:szCs w:val="28"/>
        </w:rPr>
        <w:t>CAPITOLUL VII</w:t>
      </w:r>
    </w:p>
    <w:p w:rsidR="004D6F34" w:rsidRPr="0064745B" w:rsidRDefault="004D6F34" w:rsidP="004D6F34">
      <w:pPr>
        <w:jc w:val="center"/>
        <w:rPr>
          <w:sz w:val="28"/>
          <w:szCs w:val="28"/>
        </w:rPr>
      </w:pPr>
      <w:r w:rsidRPr="00A83CCA">
        <w:rPr>
          <w:b/>
          <w:sz w:val="28"/>
          <w:szCs w:val="28"/>
        </w:rPr>
        <w:t>Dispozitii  finale</w:t>
      </w:r>
    </w:p>
    <w:p w:rsidR="004D6F34" w:rsidRPr="0064745B" w:rsidRDefault="004D6F34" w:rsidP="004D6F34">
      <w:pPr>
        <w:jc w:val="both"/>
        <w:rPr>
          <w:sz w:val="28"/>
          <w:szCs w:val="28"/>
        </w:rPr>
      </w:pPr>
    </w:p>
    <w:p w:rsidR="004D6F34" w:rsidRPr="0023341F" w:rsidRDefault="004D6F34" w:rsidP="004D6F34">
      <w:pPr>
        <w:ind w:firstLine="708"/>
        <w:jc w:val="both"/>
        <w:rPr>
          <w:b/>
          <w:sz w:val="28"/>
          <w:szCs w:val="28"/>
        </w:rPr>
      </w:pPr>
      <w:r>
        <w:rPr>
          <w:b/>
          <w:sz w:val="28"/>
          <w:szCs w:val="28"/>
        </w:rPr>
        <w:t>Art.26</w:t>
      </w:r>
    </w:p>
    <w:p w:rsidR="004D6F34" w:rsidRDefault="004D6F34" w:rsidP="004D6F34">
      <w:pPr>
        <w:ind w:firstLine="708"/>
        <w:jc w:val="both"/>
        <w:rPr>
          <w:sz w:val="28"/>
          <w:szCs w:val="28"/>
        </w:rPr>
      </w:pPr>
      <w:r w:rsidRPr="0064745B">
        <w:rPr>
          <w:sz w:val="28"/>
          <w:szCs w:val="28"/>
        </w:rPr>
        <w:t>Consiliul Local al Municipiului Craiova si Primarul Municipiului Craiova exercita supravegherea si controlul asupra Sport Club Municipal Craiova</w:t>
      </w:r>
      <w:r>
        <w:rPr>
          <w:sz w:val="28"/>
          <w:szCs w:val="28"/>
        </w:rPr>
        <w:t>.</w:t>
      </w:r>
    </w:p>
    <w:p w:rsidR="004D6F34" w:rsidRPr="0064745B" w:rsidRDefault="004D6F34" w:rsidP="004D6F34">
      <w:pPr>
        <w:ind w:firstLine="708"/>
        <w:jc w:val="both"/>
        <w:rPr>
          <w:sz w:val="28"/>
          <w:szCs w:val="28"/>
        </w:rPr>
      </w:pPr>
    </w:p>
    <w:p w:rsidR="004D6F34" w:rsidRPr="00B87A01" w:rsidRDefault="004D6F34" w:rsidP="004D6F34">
      <w:pPr>
        <w:ind w:firstLine="708"/>
        <w:jc w:val="both"/>
        <w:rPr>
          <w:b/>
          <w:sz w:val="28"/>
          <w:szCs w:val="28"/>
        </w:rPr>
      </w:pPr>
      <w:r>
        <w:rPr>
          <w:b/>
          <w:sz w:val="28"/>
          <w:szCs w:val="28"/>
        </w:rPr>
        <w:t>Art.27</w:t>
      </w:r>
    </w:p>
    <w:p w:rsidR="004D6F34" w:rsidRPr="0064745B" w:rsidRDefault="004D6F34" w:rsidP="004D6F34">
      <w:pPr>
        <w:ind w:firstLine="708"/>
        <w:jc w:val="both"/>
        <w:rPr>
          <w:sz w:val="28"/>
          <w:szCs w:val="28"/>
        </w:rPr>
      </w:pPr>
      <w:r>
        <w:rPr>
          <w:sz w:val="28"/>
          <w:szCs w:val="28"/>
        </w:rPr>
        <w:t>(</w:t>
      </w:r>
      <w:r w:rsidRPr="0064745B">
        <w:rPr>
          <w:sz w:val="28"/>
          <w:szCs w:val="28"/>
        </w:rPr>
        <w:t>1) Sport Club Municipal Craiova este supus inregistrarii in Registrul Sportiv in conformitate cu H</w:t>
      </w:r>
      <w:r>
        <w:rPr>
          <w:sz w:val="28"/>
          <w:szCs w:val="28"/>
        </w:rPr>
        <w:t xml:space="preserve">otararea </w:t>
      </w:r>
      <w:r w:rsidRPr="0064745B">
        <w:rPr>
          <w:sz w:val="28"/>
          <w:szCs w:val="28"/>
        </w:rPr>
        <w:t>G</w:t>
      </w:r>
      <w:r>
        <w:rPr>
          <w:sz w:val="28"/>
          <w:szCs w:val="28"/>
        </w:rPr>
        <w:t xml:space="preserve">uvernului Romaniei nr. </w:t>
      </w:r>
      <w:r w:rsidRPr="0064745B">
        <w:rPr>
          <w:sz w:val="28"/>
          <w:szCs w:val="28"/>
        </w:rPr>
        <w:t>884/2001</w:t>
      </w:r>
      <w:r w:rsidRPr="00867044">
        <w:rPr>
          <w:sz w:val="28"/>
          <w:szCs w:val="28"/>
        </w:rPr>
        <w:t>pentru aprobarea Regulamentului de punere in aplicare a dispozitiilor Legii educatiei fizice si sportului nr. 69/2000</w:t>
      </w:r>
      <w:r>
        <w:rPr>
          <w:sz w:val="28"/>
          <w:szCs w:val="28"/>
        </w:rPr>
        <w:t>, cu modificările şi completările ulterioare</w:t>
      </w:r>
      <w:r w:rsidRPr="0064745B">
        <w:rPr>
          <w:sz w:val="28"/>
          <w:szCs w:val="28"/>
        </w:rPr>
        <w:t>.</w:t>
      </w:r>
    </w:p>
    <w:p w:rsidR="004D6F34" w:rsidRDefault="004D6F34" w:rsidP="004D6F34">
      <w:pPr>
        <w:ind w:firstLine="708"/>
        <w:jc w:val="both"/>
        <w:rPr>
          <w:sz w:val="28"/>
          <w:szCs w:val="28"/>
        </w:rPr>
      </w:pPr>
      <w:r>
        <w:rPr>
          <w:sz w:val="28"/>
          <w:szCs w:val="28"/>
        </w:rPr>
        <w:t>(</w:t>
      </w:r>
      <w:r w:rsidRPr="0064745B">
        <w:rPr>
          <w:sz w:val="28"/>
          <w:szCs w:val="28"/>
        </w:rPr>
        <w:t>2)Ca urmare a inregistrarii</w:t>
      </w:r>
      <w:r>
        <w:rPr>
          <w:sz w:val="28"/>
          <w:szCs w:val="28"/>
        </w:rPr>
        <w:t>,</w:t>
      </w:r>
      <w:r w:rsidRPr="0064745B">
        <w:rPr>
          <w:sz w:val="28"/>
          <w:szCs w:val="28"/>
        </w:rPr>
        <w:t xml:space="preserve"> Sport Club Municipal Craiova primeste un numar si un Certificat de Identitate Sportiva.</w:t>
      </w:r>
    </w:p>
    <w:p w:rsidR="004D6F34" w:rsidRPr="0064745B" w:rsidRDefault="004D6F34" w:rsidP="004D6F34">
      <w:pPr>
        <w:ind w:firstLine="708"/>
        <w:jc w:val="both"/>
        <w:rPr>
          <w:sz w:val="28"/>
          <w:szCs w:val="28"/>
        </w:rPr>
      </w:pPr>
    </w:p>
    <w:p w:rsidR="004D6F34" w:rsidRPr="0090628B" w:rsidRDefault="004D6F34" w:rsidP="004D6F34">
      <w:pPr>
        <w:ind w:firstLine="708"/>
        <w:jc w:val="both"/>
        <w:rPr>
          <w:b/>
          <w:sz w:val="28"/>
          <w:szCs w:val="28"/>
        </w:rPr>
      </w:pPr>
      <w:r>
        <w:rPr>
          <w:b/>
          <w:sz w:val="28"/>
          <w:szCs w:val="28"/>
        </w:rPr>
        <w:t>Art.28</w:t>
      </w:r>
    </w:p>
    <w:p w:rsidR="004D6F34" w:rsidRDefault="004D6F34" w:rsidP="004D6F34">
      <w:pPr>
        <w:ind w:firstLine="708"/>
        <w:jc w:val="both"/>
        <w:rPr>
          <w:sz w:val="28"/>
          <w:szCs w:val="28"/>
        </w:rPr>
      </w:pPr>
      <w:r w:rsidRPr="0064745B">
        <w:rPr>
          <w:sz w:val="28"/>
          <w:szCs w:val="28"/>
        </w:rPr>
        <w:t>Sport Club Municipal Craiova detine exclusivitate cu privire la:</w:t>
      </w:r>
    </w:p>
    <w:p w:rsidR="004D6F34" w:rsidRDefault="004D6F34" w:rsidP="004D6F34">
      <w:pPr>
        <w:ind w:firstLine="708"/>
        <w:jc w:val="both"/>
        <w:rPr>
          <w:sz w:val="28"/>
          <w:szCs w:val="28"/>
        </w:rPr>
      </w:pPr>
      <w:r w:rsidRPr="0064745B">
        <w:rPr>
          <w:sz w:val="28"/>
          <w:szCs w:val="28"/>
        </w:rPr>
        <w:t>a)</w:t>
      </w:r>
      <w:r>
        <w:rPr>
          <w:sz w:val="28"/>
          <w:szCs w:val="28"/>
        </w:rPr>
        <w:t xml:space="preserve"> d</w:t>
      </w:r>
      <w:r w:rsidRPr="0064745B">
        <w:rPr>
          <w:sz w:val="28"/>
          <w:szCs w:val="28"/>
        </w:rPr>
        <w:t>reptul asupra imaginii de grup sau individual,statica sau in miscare</w:t>
      </w:r>
      <w:r>
        <w:rPr>
          <w:sz w:val="28"/>
          <w:szCs w:val="28"/>
        </w:rPr>
        <w:t>,</w:t>
      </w:r>
      <w:r w:rsidRPr="0064745B">
        <w:rPr>
          <w:sz w:val="28"/>
          <w:szCs w:val="28"/>
        </w:rPr>
        <w:t xml:space="preserve"> a sportivilor proprii,in echipamentul de reprezentare sau de concurs</w:t>
      </w:r>
      <w:r>
        <w:rPr>
          <w:sz w:val="28"/>
          <w:szCs w:val="28"/>
        </w:rPr>
        <w:t>;</w:t>
      </w:r>
    </w:p>
    <w:p w:rsidR="004D6F34" w:rsidRDefault="004D6F34" w:rsidP="004D6F34">
      <w:pPr>
        <w:ind w:firstLine="708"/>
        <w:jc w:val="both"/>
        <w:rPr>
          <w:sz w:val="28"/>
          <w:szCs w:val="28"/>
        </w:rPr>
      </w:pPr>
      <w:r w:rsidRPr="0064745B">
        <w:rPr>
          <w:sz w:val="28"/>
          <w:szCs w:val="28"/>
        </w:rPr>
        <w:t>b)</w:t>
      </w:r>
      <w:r>
        <w:rPr>
          <w:sz w:val="28"/>
          <w:szCs w:val="28"/>
        </w:rPr>
        <w:t xml:space="preserve"> d</w:t>
      </w:r>
      <w:r w:rsidRPr="0064745B">
        <w:rPr>
          <w:sz w:val="28"/>
          <w:szCs w:val="28"/>
        </w:rPr>
        <w:t>reptul de folosinta asupra siglei/emblemei proprii</w:t>
      </w:r>
      <w:r>
        <w:rPr>
          <w:sz w:val="28"/>
          <w:szCs w:val="28"/>
        </w:rPr>
        <w:t>;</w:t>
      </w:r>
    </w:p>
    <w:p w:rsidR="004D6F34" w:rsidRDefault="004D6F34" w:rsidP="004D6F34">
      <w:pPr>
        <w:ind w:firstLine="708"/>
        <w:jc w:val="both"/>
        <w:rPr>
          <w:sz w:val="28"/>
          <w:szCs w:val="28"/>
        </w:rPr>
      </w:pPr>
      <w:r w:rsidRPr="0064745B">
        <w:rPr>
          <w:sz w:val="28"/>
          <w:szCs w:val="28"/>
        </w:rPr>
        <w:t>c)</w:t>
      </w:r>
      <w:r>
        <w:rPr>
          <w:sz w:val="28"/>
          <w:szCs w:val="28"/>
        </w:rPr>
        <w:t xml:space="preserve"> d</w:t>
      </w:r>
      <w:r w:rsidRPr="0064745B">
        <w:rPr>
          <w:sz w:val="28"/>
          <w:szCs w:val="28"/>
        </w:rPr>
        <w:t>reptul de reclama,publicitatesi de televiziune la competitiile pe care le organizeaza sau la care participa</w:t>
      </w:r>
      <w:r>
        <w:rPr>
          <w:sz w:val="28"/>
          <w:szCs w:val="28"/>
        </w:rPr>
        <w:t>,</w:t>
      </w:r>
      <w:r w:rsidRPr="0064745B">
        <w:rPr>
          <w:sz w:val="28"/>
          <w:szCs w:val="28"/>
        </w:rPr>
        <w:t xml:space="preserve"> dupa caz.</w:t>
      </w:r>
    </w:p>
    <w:p w:rsidR="004D6F34" w:rsidRPr="008B6356" w:rsidRDefault="004D6F34" w:rsidP="004D6F34">
      <w:pPr>
        <w:ind w:firstLine="708"/>
        <w:jc w:val="both"/>
        <w:rPr>
          <w:sz w:val="28"/>
          <w:szCs w:val="28"/>
        </w:rPr>
      </w:pPr>
    </w:p>
    <w:p w:rsidR="004D6F34" w:rsidRPr="005F72B9" w:rsidRDefault="004D6F34" w:rsidP="004D6F34">
      <w:pPr>
        <w:ind w:firstLine="708"/>
        <w:jc w:val="both"/>
        <w:rPr>
          <w:b/>
          <w:sz w:val="28"/>
          <w:szCs w:val="28"/>
        </w:rPr>
      </w:pPr>
      <w:r>
        <w:rPr>
          <w:b/>
          <w:sz w:val="28"/>
          <w:szCs w:val="28"/>
        </w:rPr>
        <w:t>Art.29</w:t>
      </w:r>
    </w:p>
    <w:p w:rsidR="004D6F34" w:rsidRDefault="004D6F34" w:rsidP="004D6F34">
      <w:pPr>
        <w:ind w:firstLine="708"/>
        <w:jc w:val="both"/>
        <w:rPr>
          <w:sz w:val="28"/>
          <w:szCs w:val="28"/>
        </w:rPr>
      </w:pPr>
      <w:r w:rsidRPr="0064745B">
        <w:rPr>
          <w:sz w:val="28"/>
          <w:szCs w:val="28"/>
        </w:rPr>
        <w:t>Prezentul Regulament de Organizare si Functionare al Sport Club Municipal Craiova se completeaza de drept cu di</w:t>
      </w:r>
      <w:r>
        <w:rPr>
          <w:sz w:val="28"/>
          <w:szCs w:val="28"/>
        </w:rPr>
        <w:t>s</w:t>
      </w:r>
      <w:r w:rsidRPr="0064745B">
        <w:rPr>
          <w:sz w:val="28"/>
          <w:szCs w:val="28"/>
        </w:rPr>
        <w:t>pozitiile Legii nr.69/2000 a Educatiei Fizice si Sportului,</w:t>
      </w:r>
      <w:r>
        <w:rPr>
          <w:sz w:val="28"/>
          <w:szCs w:val="28"/>
        </w:rPr>
        <w:t xml:space="preserve"> cu modificarile si completarile ulterioare</w:t>
      </w:r>
      <w:r w:rsidRPr="00B91B3F">
        <w:rPr>
          <w:sz w:val="28"/>
          <w:szCs w:val="28"/>
        </w:rPr>
        <w:t>, ale Ordonanței de Urgență nr. 57/2019 privind Codul Administrativ</w:t>
      </w:r>
      <w:r w:rsidRPr="0064745B">
        <w:rPr>
          <w:sz w:val="28"/>
          <w:szCs w:val="28"/>
        </w:rPr>
        <w:t>,</w:t>
      </w:r>
      <w:r>
        <w:rPr>
          <w:sz w:val="28"/>
          <w:szCs w:val="28"/>
        </w:rPr>
        <w:t xml:space="preserve"> cu modificarile și completarile ulterioare, </w:t>
      </w:r>
      <w:r w:rsidRPr="0064745B">
        <w:rPr>
          <w:sz w:val="28"/>
          <w:szCs w:val="28"/>
        </w:rPr>
        <w:t>precum si a</w:t>
      </w:r>
      <w:r>
        <w:rPr>
          <w:sz w:val="28"/>
          <w:szCs w:val="28"/>
        </w:rPr>
        <w:t>le</w:t>
      </w:r>
      <w:r w:rsidRPr="0064745B">
        <w:rPr>
          <w:sz w:val="28"/>
          <w:szCs w:val="28"/>
        </w:rPr>
        <w:t xml:space="preserve"> altor acte normative care reglementeaza aceasta activitate.</w:t>
      </w:r>
    </w:p>
    <w:p w:rsidR="003066EB" w:rsidRDefault="003066EB" w:rsidP="008A07DF">
      <w:pPr>
        <w:jc w:val="both"/>
        <w:rPr>
          <w:sz w:val="28"/>
          <w:szCs w:val="28"/>
        </w:rPr>
      </w:pPr>
      <w:bookmarkStart w:id="4" w:name="_GoBack"/>
      <w:bookmarkEnd w:id="4"/>
    </w:p>
    <w:p w:rsidR="003066EB" w:rsidRPr="003066EB" w:rsidRDefault="003066EB" w:rsidP="003066EB">
      <w:pPr>
        <w:rPr>
          <w:sz w:val="28"/>
          <w:szCs w:val="28"/>
        </w:rPr>
      </w:pPr>
    </w:p>
    <w:p w:rsidR="003066EB" w:rsidRPr="00450081" w:rsidRDefault="003066EB" w:rsidP="005F1316">
      <w:pPr>
        <w:rPr>
          <w:b/>
          <w:sz w:val="28"/>
          <w:szCs w:val="28"/>
        </w:rPr>
      </w:pPr>
    </w:p>
    <w:p w:rsidR="00BC79AB" w:rsidRPr="00450081" w:rsidRDefault="003066EB" w:rsidP="003066EB">
      <w:pPr>
        <w:tabs>
          <w:tab w:val="left" w:pos="3720"/>
        </w:tabs>
        <w:jc w:val="center"/>
        <w:rPr>
          <w:b/>
          <w:sz w:val="28"/>
          <w:szCs w:val="28"/>
        </w:rPr>
      </w:pPr>
      <w:r w:rsidRPr="00450081">
        <w:rPr>
          <w:b/>
          <w:sz w:val="28"/>
          <w:szCs w:val="28"/>
        </w:rPr>
        <w:t>PREŞEDINTE DE ŞEDINŢĂ,</w:t>
      </w:r>
    </w:p>
    <w:p w:rsidR="003066EB" w:rsidRPr="00450081" w:rsidRDefault="003066EB" w:rsidP="003066EB">
      <w:pPr>
        <w:tabs>
          <w:tab w:val="left" w:pos="3720"/>
        </w:tabs>
        <w:jc w:val="center"/>
        <w:rPr>
          <w:b/>
          <w:sz w:val="28"/>
          <w:szCs w:val="28"/>
        </w:rPr>
      </w:pPr>
      <w:r w:rsidRPr="00450081">
        <w:rPr>
          <w:b/>
          <w:sz w:val="28"/>
          <w:szCs w:val="28"/>
        </w:rPr>
        <w:t>Lucian Costin DINDIRICĂ</w:t>
      </w:r>
    </w:p>
    <w:sectPr w:rsidR="003066EB" w:rsidRPr="00450081" w:rsidSect="00687E7A">
      <w:headerReference w:type="even" r:id="rId8"/>
      <w:footerReference w:type="even" r:id="rId9"/>
      <w:footerReference w:type="default" r:id="rId10"/>
      <w:pgSz w:w="11906" w:h="16838"/>
      <w:pgMar w:top="1417" w:right="926"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4179" w:rsidRDefault="006A4179">
      <w:r>
        <w:separator/>
      </w:r>
    </w:p>
  </w:endnote>
  <w:endnote w:type="continuationSeparator" w:id="1">
    <w:p w:rsidR="006A4179" w:rsidRDefault="006A41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4F" w:rsidRDefault="008D203E" w:rsidP="00E821C8">
    <w:pPr>
      <w:pStyle w:val="Footer"/>
      <w:framePr w:wrap="around" w:vAnchor="text" w:hAnchor="margin" w:xAlign="right" w:y="1"/>
      <w:rPr>
        <w:rStyle w:val="PageNumber"/>
      </w:rPr>
    </w:pPr>
    <w:r>
      <w:rPr>
        <w:rStyle w:val="PageNumber"/>
      </w:rPr>
      <w:fldChar w:fldCharType="begin"/>
    </w:r>
    <w:r w:rsidR="0080654F">
      <w:rPr>
        <w:rStyle w:val="PageNumber"/>
      </w:rPr>
      <w:instrText xml:space="preserve">PAGE  </w:instrText>
    </w:r>
    <w:r>
      <w:rPr>
        <w:rStyle w:val="PageNumber"/>
      </w:rPr>
      <w:fldChar w:fldCharType="end"/>
    </w:r>
  </w:p>
  <w:p w:rsidR="0080654F" w:rsidRDefault="0080654F" w:rsidP="00E821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4F" w:rsidRDefault="008D203E" w:rsidP="00E821C8">
    <w:pPr>
      <w:pStyle w:val="Footer"/>
      <w:framePr w:wrap="around" w:vAnchor="text" w:hAnchor="margin" w:xAlign="right" w:y="1"/>
      <w:rPr>
        <w:rStyle w:val="PageNumber"/>
      </w:rPr>
    </w:pPr>
    <w:r>
      <w:rPr>
        <w:rStyle w:val="PageNumber"/>
      </w:rPr>
      <w:fldChar w:fldCharType="begin"/>
    </w:r>
    <w:r w:rsidR="0080654F">
      <w:rPr>
        <w:rStyle w:val="PageNumber"/>
      </w:rPr>
      <w:instrText xml:space="preserve">PAGE  </w:instrText>
    </w:r>
    <w:r>
      <w:rPr>
        <w:rStyle w:val="PageNumber"/>
      </w:rPr>
      <w:fldChar w:fldCharType="separate"/>
    </w:r>
    <w:r w:rsidR="005F1316">
      <w:rPr>
        <w:rStyle w:val="PageNumber"/>
      </w:rPr>
      <w:t>20</w:t>
    </w:r>
    <w:r>
      <w:rPr>
        <w:rStyle w:val="PageNumber"/>
      </w:rPr>
      <w:fldChar w:fldCharType="end"/>
    </w:r>
  </w:p>
  <w:p w:rsidR="0080654F" w:rsidRDefault="0080654F" w:rsidP="00E821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4179" w:rsidRDefault="006A4179">
      <w:r>
        <w:separator/>
      </w:r>
    </w:p>
  </w:footnote>
  <w:footnote w:type="continuationSeparator" w:id="1">
    <w:p w:rsidR="006A4179" w:rsidRDefault="006A41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54F" w:rsidRDefault="008D203E" w:rsidP="00E821C8">
    <w:pPr>
      <w:pStyle w:val="Header"/>
      <w:framePr w:wrap="around" w:vAnchor="text" w:hAnchor="margin" w:xAlign="center" w:y="1"/>
      <w:rPr>
        <w:rStyle w:val="PageNumber"/>
      </w:rPr>
    </w:pPr>
    <w:r>
      <w:rPr>
        <w:rStyle w:val="PageNumber"/>
      </w:rPr>
      <w:fldChar w:fldCharType="begin"/>
    </w:r>
    <w:r w:rsidR="0080654F">
      <w:rPr>
        <w:rStyle w:val="PageNumber"/>
      </w:rPr>
      <w:instrText xml:space="preserve">PAGE  </w:instrText>
    </w:r>
    <w:r>
      <w:rPr>
        <w:rStyle w:val="PageNumber"/>
      </w:rPr>
      <w:fldChar w:fldCharType="end"/>
    </w:r>
  </w:p>
  <w:p w:rsidR="0080654F" w:rsidRDefault="008065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1890"/>
    <w:multiLevelType w:val="hybridMultilevel"/>
    <w:tmpl w:val="C6C02E4C"/>
    <w:lvl w:ilvl="0" w:tplc="5510D7B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
    <w:nsid w:val="0E580334"/>
    <w:multiLevelType w:val="hybridMultilevel"/>
    <w:tmpl w:val="4F0A9256"/>
    <w:lvl w:ilvl="0" w:tplc="F0D80DF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
    <w:nsid w:val="121E332A"/>
    <w:multiLevelType w:val="hybridMultilevel"/>
    <w:tmpl w:val="04C09C5E"/>
    <w:lvl w:ilvl="0" w:tplc="B1989A10">
      <w:start w:val="7"/>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86E44"/>
    <w:multiLevelType w:val="hybridMultilevel"/>
    <w:tmpl w:val="8744D5E0"/>
    <w:lvl w:ilvl="0" w:tplc="0409000F">
      <w:start w:val="1"/>
      <w:numFmt w:val="decimal"/>
      <w:lvlText w:val="%1."/>
      <w:lvlJc w:val="left"/>
      <w:pPr>
        <w:tabs>
          <w:tab w:val="num" w:pos="1440"/>
        </w:tabs>
        <w:ind w:left="1440" w:hanging="360"/>
      </w:pPr>
      <w:rPr>
        <w:rFonts w:hint="default"/>
      </w:rPr>
    </w:lvl>
    <w:lvl w:ilvl="1" w:tplc="02EC81B8">
      <w:start w:val="1"/>
      <w:numFmt w:val="bullet"/>
      <w:lvlText w:val="-"/>
      <w:lvlJc w:val="left"/>
      <w:pPr>
        <w:tabs>
          <w:tab w:val="num" w:pos="360"/>
        </w:tabs>
        <w:ind w:left="360" w:hanging="360"/>
      </w:pPr>
      <w:rPr>
        <w:rFonts w:ascii="Times New Roman" w:eastAsia="Times New Roman" w:hAnsi="Times New Roman" w:cs="Times New Roman" w:hint="default"/>
      </w:rPr>
    </w:lvl>
    <w:lvl w:ilvl="2" w:tplc="96640610">
      <w:start w:val="1"/>
      <w:numFmt w:val="lowerLetter"/>
      <w:lvlText w:val="%3)"/>
      <w:lvlJc w:val="left"/>
      <w:pPr>
        <w:tabs>
          <w:tab w:val="num" w:pos="960"/>
        </w:tabs>
        <w:ind w:left="96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F064AF"/>
    <w:multiLevelType w:val="hybridMultilevel"/>
    <w:tmpl w:val="A44C6DBC"/>
    <w:lvl w:ilvl="0" w:tplc="B1B61E4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nsid w:val="154E1768"/>
    <w:multiLevelType w:val="hybridMultilevel"/>
    <w:tmpl w:val="AABA147E"/>
    <w:lvl w:ilvl="0" w:tplc="1FA8B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3C567A"/>
    <w:multiLevelType w:val="hybridMultilevel"/>
    <w:tmpl w:val="1F542A16"/>
    <w:lvl w:ilvl="0" w:tplc="D6D8D5A2">
      <w:start w:val="10"/>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A6B2E9B"/>
    <w:multiLevelType w:val="hybridMultilevel"/>
    <w:tmpl w:val="B652E62A"/>
    <w:lvl w:ilvl="0" w:tplc="192C231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8">
    <w:nsid w:val="1C7B634B"/>
    <w:multiLevelType w:val="hybridMultilevel"/>
    <w:tmpl w:val="BD1EC62E"/>
    <w:lvl w:ilvl="0" w:tplc="D19019D8">
      <w:start w:val="1"/>
      <w:numFmt w:val="low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nsid w:val="20C14822"/>
    <w:multiLevelType w:val="hybridMultilevel"/>
    <w:tmpl w:val="31E46D9E"/>
    <w:lvl w:ilvl="0" w:tplc="7C068E7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0">
    <w:nsid w:val="2120117E"/>
    <w:multiLevelType w:val="hybridMultilevel"/>
    <w:tmpl w:val="6A0857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7A5DD9"/>
    <w:multiLevelType w:val="hybridMultilevel"/>
    <w:tmpl w:val="9B06E66E"/>
    <w:lvl w:ilvl="0" w:tplc="1284AE7E">
      <w:start w:val="1"/>
      <w:numFmt w:val="decimal"/>
      <w:lvlText w:val="(%1)"/>
      <w:lvlJc w:val="left"/>
      <w:pPr>
        <w:ind w:left="1035" w:hanging="360"/>
      </w:pPr>
      <w:rPr>
        <w:rFonts w:hint="default"/>
      </w:rPr>
    </w:lvl>
    <w:lvl w:ilvl="1" w:tplc="04180019" w:tentative="1">
      <w:start w:val="1"/>
      <w:numFmt w:val="lowerLetter"/>
      <w:lvlText w:val="%2."/>
      <w:lvlJc w:val="left"/>
      <w:pPr>
        <w:ind w:left="1755" w:hanging="360"/>
      </w:pPr>
    </w:lvl>
    <w:lvl w:ilvl="2" w:tplc="0418001B" w:tentative="1">
      <w:start w:val="1"/>
      <w:numFmt w:val="lowerRoman"/>
      <w:lvlText w:val="%3."/>
      <w:lvlJc w:val="right"/>
      <w:pPr>
        <w:ind w:left="2475" w:hanging="180"/>
      </w:pPr>
    </w:lvl>
    <w:lvl w:ilvl="3" w:tplc="0418000F" w:tentative="1">
      <w:start w:val="1"/>
      <w:numFmt w:val="decimal"/>
      <w:lvlText w:val="%4."/>
      <w:lvlJc w:val="left"/>
      <w:pPr>
        <w:ind w:left="3195" w:hanging="360"/>
      </w:pPr>
    </w:lvl>
    <w:lvl w:ilvl="4" w:tplc="04180019" w:tentative="1">
      <w:start w:val="1"/>
      <w:numFmt w:val="lowerLetter"/>
      <w:lvlText w:val="%5."/>
      <w:lvlJc w:val="left"/>
      <w:pPr>
        <w:ind w:left="3915" w:hanging="360"/>
      </w:pPr>
    </w:lvl>
    <w:lvl w:ilvl="5" w:tplc="0418001B" w:tentative="1">
      <w:start w:val="1"/>
      <w:numFmt w:val="lowerRoman"/>
      <w:lvlText w:val="%6."/>
      <w:lvlJc w:val="right"/>
      <w:pPr>
        <w:ind w:left="4635" w:hanging="180"/>
      </w:pPr>
    </w:lvl>
    <w:lvl w:ilvl="6" w:tplc="0418000F" w:tentative="1">
      <w:start w:val="1"/>
      <w:numFmt w:val="decimal"/>
      <w:lvlText w:val="%7."/>
      <w:lvlJc w:val="left"/>
      <w:pPr>
        <w:ind w:left="5355" w:hanging="360"/>
      </w:pPr>
    </w:lvl>
    <w:lvl w:ilvl="7" w:tplc="04180019" w:tentative="1">
      <w:start w:val="1"/>
      <w:numFmt w:val="lowerLetter"/>
      <w:lvlText w:val="%8."/>
      <w:lvlJc w:val="left"/>
      <w:pPr>
        <w:ind w:left="6075" w:hanging="360"/>
      </w:pPr>
    </w:lvl>
    <w:lvl w:ilvl="8" w:tplc="0418001B" w:tentative="1">
      <w:start w:val="1"/>
      <w:numFmt w:val="lowerRoman"/>
      <w:lvlText w:val="%9."/>
      <w:lvlJc w:val="right"/>
      <w:pPr>
        <w:ind w:left="6795" w:hanging="180"/>
      </w:pPr>
    </w:lvl>
  </w:abstractNum>
  <w:abstractNum w:abstractNumId="12">
    <w:nsid w:val="24760771"/>
    <w:multiLevelType w:val="hybridMultilevel"/>
    <w:tmpl w:val="87DED706"/>
    <w:lvl w:ilvl="0" w:tplc="5FFE08A8">
      <w:start w:val="1"/>
      <w:numFmt w:val="decimal"/>
      <w:lvlText w:val="(%1)"/>
      <w:lvlJc w:val="left"/>
      <w:pPr>
        <w:ind w:left="1113" w:hanging="405"/>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3">
    <w:nsid w:val="258461AF"/>
    <w:multiLevelType w:val="hybridMultilevel"/>
    <w:tmpl w:val="3126E97E"/>
    <w:lvl w:ilvl="0" w:tplc="BC56D6F6">
      <w:start w:val="1"/>
      <w:numFmt w:val="decimal"/>
      <w:lvlText w:val="(%1)"/>
      <w:lvlJc w:val="left"/>
      <w:pPr>
        <w:ind w:left="1893" w:hanging="1185"/>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4">
    <w:nsid w:val="26D2757C"/>
    <w:multiLevelType w:val="hybridMultilevel"/>
    <w:tmpl w:val="162883A8"/>
    <w:lvl w:ilvl="0" w:tplc="62C20B98">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2CB42DE2"/>
    <w:multiLevelType w:val="hybridMultilevel"/>
    <w:tmpl w:val="BBA67C10"/>
    <w:lvl w:ilvl="0" w:tplc="3D3C86C6">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6">
    <w:nsid w:val="2E59443F"/>
    <w:multiLevelType w:val="hybridMultilevel"/>
    <w:tmpl w:val="01ACA01C"/>
    <w:lvl w:ilvl="0" w:tplc="9F1EECC6">
      <w:start w:val="1"/>
      <w:numFmt w:val="lowerRoman"/>
      <w:lvlText w:val="%1)"/>
      <w:lvlJc w:val="left"/>
      <w:pPr>
        <w:ind w:left="1320" w:hanging="72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7">
    <w:nsid w:val="2F93675F"/>
    <w:multiLevelType w:val="hybridMultilevel"/>
    <w:tmpl w:val="20A256DA"/>
    <w:lvl w:ilvl="0" w:tplc="80F8182E">
      <w:start w:val="1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FA451C8"/>
    <w:multiLevelType w:val="hybridMultilevel"/>
    <w:tmpl w:val="986608EC"/>
    <w:lvl w:ilvl="0" w:tplc="A5508E10">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9">
    <w:nsid w:val="2FFD3AA3"/>
    <w:multiLevelType w:val="hybridMultilevel"/>
    <w:tmpl w:val="2A1CCEB4"/>
    <w:lvl w:ilvl="0" w:tplc="04180011">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30752880"/>
    <w:multiLevelType w:val="hybridMultilevel"/>
    <w:tmpl w:val="AD005A04"/>
    <w:lvl w:ilvl="0" w:tplc="0018E30A">
      <w:start w:val="8"/>
      <w:numFmt w:val="low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1">
    <w:nsid w:val="31B247F1"/>
    <w:multiLevelType w:val="hybridMultilevel"/>
    <w:tmpl w:val="65D86F52"/>
    <w:lvl w:ilvl="0" w:tplc="B440A326">
      <w:start w:val="1"/>
      <w:numFmt w:val="decimal"/>
      <w:lvlText w:val="(%1)"/>
      <w:lvlJc w:val="left"/>
      <w:pPr>
        <w:ind w:left="1113" w:hanging="405"/>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31B5271F"/>
    <w:multiLevelType w:val="hybridMultilevel"/>
    <w:tmpl w:val="8CAC47C6"/>
    <w:lvl w:ilvl="0" w:tplc="E7BEE61E">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3">
    <w:nsid w:val="3432189F"/>
    <w:multiLevelType w:val="hybridMultilevel"/>
    <w:tmpl w:val="70700E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79F02F6"/>
    <w:multiLevelType w:val="hybridMultilevel"/>
    <w:tmpl w:val="8A94C7EA"/>
    <w:lvl w:ilvl="0" w:tplc="C01CAE3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5">
    <w:nsid w:val="3B323CD4"/>
    <w:multiLevelType w:val="hybridMultilevel"/>
    <w:tmpl w:val="DBA27B58"/>
    <w:lvl w:ilvl="0" w:tplc="EFB8F4D6">
      <w:start w:val="21"/>
      <w:numFmt w:val="lowerLetter"/>
      <w:lvlText w:val="%1)"/>
      <w:lvlJc w:val="left"/>
      <w:pPr>
        <w:ind w:left="106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3CDA4143"/>
    <w:multiLevelType w:val="hybridMultilevel"/>
    <w:tmpl w:val="3004990A"/>
    <w:lvl w:ilvl="0" w:tplc="28E8AD12">
      <w:start w:val="3"/>
      <w:numFmt w:val="lowerLetter"/>
      <w:lvlText w:val="%1)"/>
      <w:lvlJc w:val="left"/>
      <w:pPr>
        <w:ind w:left="12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7">
    <w:nsid w:val="3CE43119"/>
    <w:multiLevelType w:val="hybridMultilevel"/>
    <w:tmpl w:val="052E3662"/>
    <w:lvl w:ilvl="0" w:tplc="F84E7DA8">
      <w:start w:val="5"/>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1B32165"/>
    <w:multiLevelType w:val="hybridMultilevel"/>
    <w:tmpl w:val="3EA6D17A"/>
    <w:lvl w:ilvl="0" w:tplc="10FE28E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9">
    <w:nsid w:val="44204518"/>
    <w:multiLevelType w:val="hybridMultilevel"/>
    <w:tmpl w:val="70560F3E"/>
    <w:lvl w:ilvl="0" w:tplc="04180011">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0">
    <w:nsid w:val="49712841"/>
    <w:multiLevelType w:val="hybridMultilevel"/>
    <w:tmpl w:val="2DE2A094"/>
    <w:lvl w:ilvl="0" w:tplc="2CDE9CF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6E0E05"/>
    <w:multiLevelType w:val="hybridMultilevel"/>
    <w:tmpl w:val="5816B014"/>
    <w:lvl w:ilvl="0" w:tplc="63981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A4312B"/>
    <w:multiLevelType w:val="hybridMultilevel"/>
    <w:tmpl w:val="7D7A2EB0"/>
    <w:lvl w:ilvl="0" w:tplc="E1AAD6D0">
      <w:start w:val="1"/>
      <w:numFmt w:val="decimal"/>
      <w:lvlText w:val="%1."/>
      <w:lvlJc w:val="left"/>
      <w:pPr>
        <w:ind w:left="1818" w:hanging="111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3">
    <w:nsid w:val="725D2493"/>
    <w:multiLevelType w:val="hybridMultilevel"/>
    <w:tmpl w:val="B3A42A82"/>
    <w:lvl w:ilvl="0" w:tplc="1C12379C">
      <w:start w:val="1"/>
      <w:numFmt w:val="decimal"/>
      <w:lvlText w:val="(%1)"/>
      <w:lvlJc w:val="left"/>
      <w:pPr>
        <w:ind w:left="1848" w:hanging="114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4">
    <w:nsid w:val="75E65653"/>
    <w:multiLevelType w:val="hybridMultilevel"/>
    <w:tmpl w:val="03FA0D7E"/>
    <w:lvl w:ilvl="0" w:tplc="941C7BA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5">
    <w:nsid w:val="7613062C"/>
    <w:multiLevelType w:val="hybridMultilevel"/>
    <w:tmpl w:val="85BAAEF2"/>
    <w:lvl w:ilvl="0" w:tplc="95BCBD7A">
      <w:start w:val="1"/>
      <w:numFmt w:val="decimal"/>
      <w:lvlText w:val="(%1)"/>
      <w:lvlJc w:val="left"/>
      <w:pPr>
        <w:ind w:left="1068" w:hanging="360"/>
      </w:pPr>
      <w:rPr>
        <w:rFonts w:hint="default"/>
        <w:color w:val="auto"/>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6">
    <w:nsid w:val="76166D5B"/>
    <w:multiLevelType w:val="hybridMultilevel"/>
    <w:tmpl w:val="B29EFACA"/>
    <w:lvl w:ilvl="0" w:tplc="3624505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7">
    <w:nsid w:val="77A6779A"/>
    <w:multiLevelType w:val="hybridMultilevel"/>
    <w:tmpl w:val="224064F2"/>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8">
    <w:nsid w:val="7BC45C46"/>
    <w:multiLevelType w:val="hybridMultilevel"/>
    <w:tmpl w:val="4DFC1E08"/>
    <w:lvl w:ilvl="0" w:tplc="04180011">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4"/>
  </w:num>
  <w:num w:numId="2">
    <w:abstractNumId w:val="37"/>
  </w:num>
  <w:num w:numId="3">
    <w:abstractNumId w:val="38"/>
  </w:num>
  <w:num w:numId="4">
    <w:abstractNumId w:val="19"/>
  </w:num>
  <w:num w:numId="5">
    <w:abstractNumId w:val="29"/>
  </w:num>
  <w:num w:numId="6">
    <w:abstractNumId w:val="31"/>
  </w:num>
  <w:num w:numId="7">
    <w:abstractNumId w:val="5"/>
  </w:num>
  <w:num w:numId="8">
    <w:abstractNumId w:val="10"/>
  </w:num>
  <w:num w:numId="9">
    <w:abstractNumId w:val="23"/>
  </w:num>
  <w:num w:numId="10">
    <w:abstractNumId w:val="36"/>
  </w:num>
  <w:num w:numId="11">
    <w:abstractNumId w:val="24"/>
  </w:num>
  <w:num w:numId="12">
    <w:abstractNumId w:val="9"/>
  </w:num>
  <w:num w:numId="13">
    <w:abstractNumId w:val="35"/>
  </w:num>
  <w:num w:numId="14">
    <w:abstractNumId w:val="0"/>
  </w:num>
  <w:num w:numId="15">
    <w:abstractNumId w:val="4"/>
  </w:num>
  <w:num w:numId="16">
    <w:abstractNumId w:val="34"/>
  </w:num>
  <w:num w:numId="17">
    <w:abstractNumId w:val="28"/>
  </w:num>
  <w:num w:numId="18">
    <w:abstractNumId w:val="18"/>
  </w:num>
  <w:num w:numId="19">
    <w:abstractNumId w:val="15"/>
  </w:num>
  <w:num w:numId="20">
    <w:abstractNumId w:val="1"/>
  </w:num>
  <w:num w:numId="21">
    <w:abstractNumId w:val="7"/>
  </w:num>
  <w:num w:numId="22">
    <w:abstractNumId w:val="22"/>
  </w:num>
  <w:num w:numId="23">
    <w:abstractNumId w:val="33"/>
  </w:num>
  <w:num w:numId="24">
    <w:abstractNumId w:val="3"/>
  </w:num>
  <w:num w:numId="25">
    <w:abstractNumId w:val="20"/>
  </w:num>
  <w:num w:numId="26">
    <w:abstractNumId w:val="12"/>
  </w:num>
  <w:num w:numId="27">
    <w:abstractNumId w:val="30"/>
  </w:num>
  <w:num w:numId="28">
    <w:abstractNumId w:val="2"/>
  </w:num>
  <w:num w:numId="29">
    <w:abstractNumId w:val="26"/>
  </w:num>
  <w:num w:numId="30">
    <w:abstractNumId w:val="17"/>
  </w:num>
  <w:num w:numId="31">
    <w:abstractNumId w:val="21"/>
  </w:num>
  <w:num w:numId="32">
    <w:abstractNumId w:val="8"/>
  </w:num>
  <w:num w:numId="33">
    <w:abstractNumId w:val="16"/>
  </w:num>
  <w:num w:numId="34">
    <w:abstractNumId w:val="25"/>
  </w:num>
  <w:num w:numId="35">
    <w:abstractNumId w:val="27"/>
  </w:num>
  <w:num w:numId="36">
    <w:abstractNumId w:val="6"/>
  </w:num>
  <w:num w:numId="37">
    <w:abstractNumId w:val="13"/>
  </w:num>
  <w:num w:numId="38">
    <w:abstractNumId w:val="32"/>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BD670C"/>
    <w:rsid w:val="00001260"/>
    <w:rsid w:val="0000164C"/>
    <w:rsid w:val="00002F3D"/>
    <w:rsid w:val="000047AF"/>
    <w:rsid w:val="00007450"/>
    <w:rsid w:val="000074C5"/>
    <w:rsid w:val="00010D3A"/>
    <w:rsid w:val="00014410"/>
    <w:rsid w:val="0002059D"/>
    <w:rsid w:val="000231CF"/>
    <w:rsid w:val="00024C5F"/>
    <w:rsid w:val="00027531"/>
    <w:rsid w:val="00027AE7"/>
    <w:rsid w:val="00031743"/>
    <w:rsid w:val="00032C90"/>
    <w:rsid w:val="000335B9"/>
    <w:rsid w:val="00036B7A"/>
    <w:rsid w:val="000402E7"/>
    <w:rsid w:val="000412B5"/>
    <w:rsid w:val="00041875"/>
    <w:rsid w:val="00044229"/>
    <w:rsid w:val="000458F6"/>
    <w:rsid w:val="00047650"/>
    <w:rsid w:val="000502B0"/>
    <w:rsid w:val="00052F4A"/>
    <w:rsid w:val="00053C65"/>
    <w:rsid w:val="00055D18"/>
    <w:rsid w:val="00056E66"/>
    <w:rsid w:val="00060AC3"/>
    <w:rsid w:val="00060B45"/>
    <w:rsid w:val="00061010"/>
    <w:rsid w:val="000621F0"/>
    <w:rsid w:val="000622E8"/>
    <w:rsid w:val="000633EE"/>
    <w:rsid w:val="00064510"/>
    <w:rsid w:val="0006626E"/>
    <w:rsid w:val="00066EF9"/>
    <w:rsid w:val="000712EE"/>
    <w:rsid w:val="00071F86"/>
    <w:rsid w:val="000738FE"/>
    <w:rsid w:val="0007463E"/>
    <w:rsid w:val="00075F48"/>
    <w:rsid w:val="00077F4D"/>
    <w:rsid w:val="0008098A"/>
    <w:rsid w:val="000876C7"/>
    <w:rsid w:val="00087EC2"/>
    <w:rsid w:val="00090484"/>
    <w:rsid w:val="000918B2"/>
    <w:rsid w:val="0009268F"/>
    <w:rsid w:val="00093E79"/>
    <w:rsid w:val="000949ED"/>
    <w:rsid w:val="000A002D"/>
    <w:rsid w:val="000A208A"/>
    <w:rsid w:val="000A70DA"/>
    <w:rsid w:val="000B2D71"/>
    <w:rsid w:val="000B392E"/>
    <w:rsid w:val="000B3DDF"/>
    <w:rsid w:val="000B457E"/>
    <w:rsid w:val="000B493A"/>
    <w:rsid w:val="000C02AA"/>
    <w:rsid w:val="000C0EC2"/>
    <w:rsid w:val="000C2006"/>
    <w:rsid w:val="000C222B"/>
    <w:rsid w:val="000C3B09"/>
    <w:rsid w:val="000C5BAD"/>
    <w:rsid w:val="000C79CF"/>
    <w:rsid w:val="000D12D0"/>
    <w:rsid w:val="000D5D02"/>
    <w:rsid w:val="000E111C"/>
    <w:rsid w:val="000E3422"/>
    <w:rsid w:val="000E3CE5"/>
    <w:rsid w:val="000E5082"/>
    <w:rsid w:val="000E5C5C"/>
    <w:rsid w:val="000E6E69"/>
    <w:rsid w:val="000F1875"/>
    <w:rsid w:val="000F2FAA"/>
    <w:rsid w:val="000F5177"/>
    <w:rsid w:val="000F54C0"/>
    <w:rsid w:val="000F661D"/>
    <w:rsid w:val="000F7DCE"/>
    <w:rsid w:val="0010259A"/>
    <w:rsid w:val="0011060C"/>
    <w:rsid w:val="001119B1"/>
    <w:rsid w:val="00111CEC"/>
    <w:rsid w:val="00111FC4"/>
    <w:rsid w:val="00113617"/>
    <w:rsid w:val="00113C3E"/>
    <w:rsid w:val="00116F2B"/>
    <w:rsid w:val="00117830"/>
    <w:rsid w:val="00117D2E"/>
    <w:rsid w:val="0012149B"/>
    <w:rsid w:val="0012488E"/>
    <w:rsid w:val="00124CCF"/>
    <w:rsid w:val="00125C6E"/>
    <w:rsid w:val="0013221E"/>
    <w:rsid w:val="0013653A"/>
    <w:rsid w:val="00136A3E"/>
    <w:rsid w:val="00136B22"/>
    <w:rsid w:val="001402C2"/>
    <w:rsid w:val="001402D3"/>
    <w:rsid w:val="00140634"/>
    <w:rsid w:val="00141D60"/>
    <w:rsid w:val="00145523"/>
    <w:rsid w:val="00147603"/>
    <w:rsid w:val="00150F24"/>
    <w:rsid w:val="00151E8D"/>
    <w:rsid w:val="00151FCE"/>
    <w:rsid w:val="00151FD0"/>
    <w:rsid w:val="00152CEE"/>
    <w:rsid w:val="001567B8"/>
    <w:rsid w:val="00162377"/>
    <w:rsid w:val="00162599"/>
    <w:rsid w:val="00162BE3"/>
    <w:rsid w:val="00162E4D"/>
    <w:rsid w:val="001632F8"/>
    <w:rsid w:val="00163F7E"/>
    <w:rsid w:val="0016469C"/>
    <w:rsid w:val="001648E2"/>
    <w:rsid w:val="00164BE4"/>
    <w:rsid w:val="00165FA0"/>
    <w:rsid w:val="00166B06"/>
    <w:rsid w:val="001675F0"/>
    <w:rsid w:val="001732A6"/>
    <w:rsid w:val="0017399A"/>
    <w:rsid w:val="00173D5F"/>
    <w:rsid w:val="00175B0B"/>
    <w:rsid w:val="00176017"/>
    <w:rsid w:val="00176DBD"/>
    <w:rsid w:val="001775F3"/>
    <w:rsid w:val="00180305"/>
    <w:rsid w:val="00182068"/>
    <w:rsid w:val="00183723"/>
    <w:rsid w:val="00183EDC"/>
    <w:rsid w:val="00184805"/>
    <w:rsid w:val="00186683"/>
    <w:rsid w:val="00186906"/>
    <w:rsid w:val="0018770B"/>
    <w:rsid w:val="00187847"/>
    <w:rsid w:val="00190D43"/>
    <w:rsid w:val="00193B01"/>
    <w:rsid w:val="001957DD"/>
    <w:rsid w:val="00195C9B"/>
    <w:rsid w:val="00195F32"/>
    <w:rsid w:val="00195FCB"/>
    <w:rsid w:val="001A0D5D"/>
    <w:rsid w:val="001A1A21"/>
    <w:rsid w:val="001A6081"/>
    <w:rsid w:val="001B0848"/>
    <w:rsid w:val="001B29F5"/>
    <w:rsid w:val="001B2BDE"/>
    <w:rsid w:val="001B5EC4"/>
    <w:rsid w:val="001B72B8"/>
    <w:rsid w:val="001C08B4"/>
    <w:rsid w:val="001C1AB3"/>
    <w:rsid w:val="001C2B22"/>
    <w:rsid w:val="001C2B9C"/>
    <w:rsid w:val="001C31F7"/>
    <w:rsid w:val="001C3D7B"/>
    <w:rsid w:val="001C43C4"/>
    <w:rsid w:val="001C471C"/>
    <w:rsid w:val="001C48E4"/>
    <w:rsid w:val="001D0B20"/>
    <w:rsid w:val="001D157E"/>
    <w:rsid w:val="001D3495"/>
    <w:rsid w:val="001D7806"/>
    <w:rsid w:val="001E347E"/>
    <w:rsid w:val="001E7EBD"/>
    <w:rsid w:val="001F196E"/>
    <w:rsid w:val="001F2E23"/>
    <w:rsid w:val="001F4F8D"/>
    <w:rsid w:val="001F64E5"/>
    <w:rsid w:val="00200E0B"/>
    <w:rsid w:val="00203935"/>
    <w:rsid w:val="00203E07"/>
    <w:rsid w:val="002074BC"/>
    <w:rsid w:val="00207E09"/>
    <w:rsid w:val="00212800"/>
    <w:rsid w:val="00213C02"/>
    <w:rsid w:val="002146EA"/>
    <w:rsid w:val="00214890"/>
    <w:rsid w:val="002165C2"/>
    <w:rsid w:val="00216D48"/>
    <w:rsid w:val="00220E4D"/>
    <w:rsid w:val="00221C1C"/>
    <w:rsid w:val="00222735"/>
    <w:rsid w:val="0022572D"/>
    <w:rsid w:val="00225824"/>
    <w:rsid w:val="00231F35"/>
    <w:rsid w:val="0023210D"/>
    <w:rsid w:val="00232161"/>
    <w:rsid w:val="00232849"/>
    <w:rsid w:val="00232F65"/>
    <w:rsid w:val="0023341F"/>
    <w:rsid w:val="00233C59"/>
    <w:rsid w:val="002348DC"/>
    <w:rsid w:val="002363BD"/>
    <w:rsid w:val="002369EF"/>
    <w:rsid w:val="00240AEF"/>
    <w:rsid w:val="002410A4"/>
    <w:rsid w:val="002426E5"/>
    <w:rsid w:val="00242797"/>
    <w:rsid w:val="00242BC0"/>
    <w:rsid w:val="00244134"/>
    <w:rsid w:val="00245980"/>
    <w:rsid w:val="00247AB0"/>
    <w:rsid w:val="00252AD7"/>
    <w:rsid w:val="0025711D"/>
    <w:rsid w:val="00257F6B"/>
    <w:rsid w:val="0026115C"/>
    <w:rsid w:val="002613C6"/>
    <w:rsid w:val="00263361"/>
    <w:rsid w:val="0027012B"/>
    <w:rsid w:val="002714A7"/>
    <w:rsid w:val="00271FF5"/>
    <w:rsid w:val="002722ED"/>
    <w:rsid w:val="00274079"/>
    <w:rsid w:val="00275165"/>
    <w:rsid w:val="00275CE5"/>
    <w:rsid w:val="00277CD7"/>
    <w:rsid w:val="00277D62"/>
    <w:rsid w:val="002823FD"/>
    <w:rsid w:val="002833F2"/>
    <w:rsid w:val="00283EA7"/>
    <w:rsid w:val="002843A2"/>
    <w:rsid w:val="0028591D"/>
    <w:rsid w:val="00286E58"/>
    <w:rsid w:val="00290596"/>
    <w:rsid w:val="002907E6"/>
    <w:rsid w:val="00291C37"/>
    <w:rsid w:val="002926F1"/>
    <w:rsid w:val="00295526"/>
    <w:rsid w:val="002A2C20"/>
    <w:rsid w:val="002A6CFA"/>
    <w:rsid w:val="002B2979"/>
    <w:rsid w:val="002B76BF"/>
    <w:rsid w:val="002B7826"/>
    <w:rsid w:val="002C4F51"/>
    <w:rsid w:val="002D0DC7"/>
    <w:rsid w:val="002D5A1A"/>
    <w:rsid w:val="002D65F9"/>
    <w:rsid w:val="002D6808"/>
    <w:rsid w:val="002D69CE"/>
    <w:rsid w:val="002D7F58"/>
    <w:rsid w:val="002E152A"/>
    <w:rsid w:val="002E1CE7"/>
    <w:rsid w:val="002E2510"/>
    <w:rsid w:val="002E6EE3"/>
    <w:rsid w:val="002E6FEC"/>
    <w:rsid w:val="002E7FB0"/>
    <w:rsid w:val="002F3169"/>
    <w:rsid w:val="002F3592"/>
    <w:rsid w:val="002F4F18"/>
    <w:rsid w:val="002F5A8A"/>
    <w:rsid w:val="002F6413"/>
    <w:rsid w:val="002F6687"/>
    <w:rsid w:val="002F77AE"/>
    <w:rsid w:val="002F7E0D"/>
    <w:rsid w:val="0030272B"/>
    <w:rsid w:val="003028E4"/>
    <w:rsid w:val="00303505"/>
    <w:rsid w:val="0030381C"/>
    <w:rsid w:val="0030523B"/>
    <w:rsid w:val="003066EB"/>
    <w:rsid w:val="00310214"/>
    <w:rsid w:val="00312192"/>
    <w:rsid w:val="00313DFC"/>
    <w:rsid w:val="00313FDF"/>
    <w:rsid w:val="00314716"/>
    <w:rsid w:val="00314960"/>
    <w:rsid w:val="00316B62"/>
    <w:rsid w:val="0031745A"/>
    <w:rsid w:val="003206B8"/>
    <w:rsid w:val="00325075"/>
    <w:rsid w:val="003254EA"/>
    <w:rsid w:val="0033150D"/>
    <w:rsid w:val="00332550"/>
    <w:rsid w:val="0033297B"/>
    <w:rsid w:val="0033424F"/>
    <w:rsid w:val="00337191"/>
    <w:rsid w:val="0033761C"/>
    <w:rsid w:val="0034244E"/>
    <w:rsid w:val="00342E2B"/>
    <w:rsid w:val="00343B86"/>
    <w:rsid w:val="00344EDC"/>
    <w:rsid w:val="00350B46"/>
    <w:rsid w:val="003513EE"/>
    <w:rsid w:val="00351790"/>
    <w:rsid w:val="003560D2"/>
    <w:rsid w:val="0035682C"/>
    <w:rsid w:val="00357A2E"/>
    <w:rsid w:val="003642D2"/>
    <w:rsid w:val="0036477A"/>
    <w:rsid w:val="00365756"/>
    <w:rsid w:val="00366E14"/>
    <w:rsid w:val="003671EE"/>
    <w:rsid w:val="00373CF0"/>
    <w:rsid w:val="00375EBB"/>
    <w:rsid w:val="00384F96"/>
    <w:rsid w:val="00386653"/>
    <w:rsid w:val="00390B5B"/>
    <w:rsid w:val="003919F7"/>
    <w:rsid w:val="0039267E"/>
    <w:rsid w:val="00394FFF"/>
    <w:rsid w:val="00395F7F"/>
    <w:rsid w:val="00396C18"/>
    <w:rsid w:val="003A4F68"/>
    <w:rsid w:val="003A61B4"/>
    <w:rsid w:val="003B20B1"/>
    <w:rsid w:val="003B3786"/>
    <w:rsid w:val="003B5F32"/>
    <w:rsid w:val="003B6154"/>
    <w:rsid w:val="003B6CF8"/>
    <w:rsid w:val="003B7216"/>
    <w:rsid w:val="003C0471"/>
    <w:rsid w:val="003C09CB"/>
    <w:rsid w:val="003C0A3B"/>
    <w:rsid w:val="003C0C3C"/>
    <w:rsid w:val="003C1598"/>
    <w:rsid w:val="003C27E3"/>
    <w:rsid w:val="003C41A8"/>
    <w:rsid w:val="003C4E5C"/>
    <w:rsid w:val="003C7A38"/>
    <w:rsid w:val="003D264C"/>
    <w:rsid w:val="003D2852"/>
    <w:rsid w:val="003D4763"/>
    <w:rsid w:val="003D5829"/>
    <w:rsid w:val="003D5E6D"/>
    <w:rsid w:val="003D7FDA"/>
    <w:rsid w:val="003E25A2"/>
    <w:rsid w:val="003E36B1"/>
    <w:rsid w:val="003E5B60"/>
    <w:rsid w:val="003E62B4"/>
    <w:rsid w:val="003F124E"/>
    <w:rsid w:val="003F1C92"/>
    <w:rsid w:val="003F2420"/>
    <w:rsid w:val="003F45D5"/>
    <w:rsid w:val="003F6BF4"/>
    <w:rsid w:val="00407C00"/>
    <w:rsid w:val="00411715"/>
    <w:rsid w:val="0041506C"/>
    <w:rsid w:val="004163D0"/>
    <w:rsid w:val="0042028C"/>
    <w:rsid w:val="0042391F"/>
    <w:rsid w:val="0042513B"/>
    <w:rsid w:val="00427C83"/>
    <w:rsid w:val="00432C73"/>
    <w:rsid w:val="004347B1"/>
    <w:rsid w:val="004355CA"/>
    <w:rsid w:val="00445B0F"/>
    <w:rsid w:val="00445EFE"/>
    <w:rsid w:val="0044607C"/>
    <w:rsid w:val="00447D1E"/>
    <w:rsid w:val="00450081"/>
    <w:rsid w:val="0046289C"/>
    <w:rsid w:val="00466057"/>
    <w:rsid w:val="004666A5"/>
    <w:rsid w:val="00466C9B"/>
    <w:rsid w:val="00467032"/>
    <w:rsid w:val="00467222"/>
    <w:rsid w:val="0046726E"/>
    <w:rsid w:val="00467A5C"/>
    <w:rsid w:val="00467AED"/>
    <w:rsid w:val="004702F7"/>
    <w:rsid w:val="004709E8"/>
    <w:rsid w:val="00471412"/>
    <w:rsid w:val="004749DE"/>
    <w:rsid w:val="00477DBB"/>
    <w:rsid w:val="00477F0D"/>
    <w:rsid w:val="004815FD"/>
    <w:rsid w:val="004816FC"/>
    <w:rsid w:val="00482E37"/>
    <w:rsid w:val="0048384D"/>
    <w:rsid w:val="0048425C"/>
    <w:rsid w:val="00484E6C"/>
    <w:rsid w:val="004862C1"/>
    <w:rsid w:val="004900B8"/>
    <w:rsid w:val="00491358"/>
    <w:rsid w:val="00492222"/>
    <w:rsid w:val="004927C8"/>
    <w:rsid w:val="00493C19"/>
    <w:rsid w:val="004957A5"/>
    <w:rsid w:val="00495EB4"/>
    <w:rsid w:val="00496385"/>
    <w:rsid w:val="004A1C00"/>
    <w:rsid w:val="004A5D7B"/>
    <w:rsid w:val="004B0CD2"/>
    <w:rsid w:val="004B0D54"/>
    <w:rsid w:val="004B18EE"/>
    <w:rsid w:val="004B2559"/>
    <w:rsid w:val="004B33D1"/>
    <w:rsid w:val="004B62B6"/>
    <w:rsid w:val="004B6A94"/>
    <w:rsid w:val="004B6C6C"/>
    <w:rsid w:val="004C010D"/>
    <w:rsid w:val="004C0442"/>
    <w:rsid w:val="004C1DE2"/>
    <w:rsid w:val="004C3423"/>
    <w:rsid w:val="004C5D71"/>
    <w:rsid w:val="004C7B0E"/>
    <w:rsid w:val="004D21A5"/>
    <w:rsid w:val="004D30B4"/>
    <w:rsid w:val="004D3648"/>
    <w:rsid w:val="004D4912"/>
    <w:rsid w:val="004D4B48"/>
    <w:rsid w:val="004D524F"/>
    <w:rsid w:val="004D5492"/>
    <w:rsid w:val="004D6F34"/>
    <w:rsid w:val="004E027A"/>
    <w:rsid w:val="004E1D5F"/>
    <w:rsid w:val="004E1ED9"/>
    <w:rsid w:val="004E2685"/>
    <w:rsid w:val="004E2C14"/>
    <w:rsid w:val="004E3FD3"/>
    <w:rsid w:val="004E507B"/>
    <w:rsid w:val="004E59DB"/>
    <w:rsid w:val="004F47E4"/>
    <w:rsid w:val="004F7373"/>
    <w:rsid w:val="0050200C"/>
    <w:rsid w:val="00503073"/>
    <w:rsid w:val="00503D01"/>
    <w:rsid w:val="00506139"/>
    <w:rsid w:val="00507AAC"/>
    <w:rsid w:val="005106D9"/>
    <w:rsid w:val="00510BB5"/>
    <w:rsid w:val="00510EA6"/>
    <w:rsid w:val="0051251D"/>
    <w:rsid w:val="00512893"/>
    <w:rsid w:val="005152C7"/>
    <w:rsid w:val="005155DF"/>
    <w:rsid w:val="00520817"/>
    <w:rsid w:val="00522191"/>
    <w:rsid w:val="00523A10"/>
    <w:rsid w:val="00524EC5"/>
    <w:rsid w:val="0052617D"/>
    <w:rsid w:val="00526384"/>
    <w:rsid w:val="005267D4"/>
    <w:rsid w:val="00527667"/>
    <w:rsid w:val="005305C0"/>
    <w:rsid w:val="0053109C"/>
    <w:rsid w:val="005360EB"/>
    <w:rsid w:val="00536272"/>
    <w:rsid w:val="005415C8"/>
    <w:rsid w:val="0054182C"/>
    <w:rsid w:val="0054185B"/>
    <w:rsid w:val="005446B1"/>
    <w:rsid w:val="00544B59"/>
    <w:rsid w:val="005501F8"/>
    <w:rsid w:val="00550463"/>
    <w:rsid w:val="00555C75"/>
    <w:rsid w:val="00556175"/>
    <w:rsid w:val="00557A11"/>
    <w:rsid w:val="005623AC"/>
    <w:rsid w:val="00566BB3"/>
    <w:rsid w:val="005746AD"/>
    <w:rsid w:val="0058391B"/>
    <w:rsid w:val="00586D75"/>
    <w:rsid w:val="00590240"/>
    <w:rsid w:val="0059156F"/>
    <w:rsid w:val="005936B1"/>
    <w:rsid w:val="005967EF"/>
    <w:rsid w:val="005A090D"/>
    <w:rsid w:val="005A0BF5"/>
    <w:rsid w:val="005A0CBD"/>
    <w:rsid w:val="005A161C"/>
    <w:rsid w:val="005A1FBE"/>
    <w:rsid w:val="005A257C"/>
    <w:rsid w:val="005A35DC"/>
    <w:rsid w:val="005A3971"/>
    <w:rsid w:val="005A4459"/>
    <w:rsid w:val="005A66A2"/>
    <w:rsid w:val="005A6ADD"/>
    <w:rsid w:val="005B2A92"/>
    <w:rsid w:val="005B391C"/>
    <w:rsid w:val="005B3A84"/>
    <w:rsid w:val="005B437F"/>
    <w:rsid w:val="005B7767"/>
    <w:rsid w:val="005C75BE"/>
    <w:rsid w:val="005C7B5A"/>
    <w:rsid w:val="005D5CF7"/>
    <w:rsid w:val="005D5D96"/>
    <w:rsid w:val="005D6FC1"/>
    <w:rsid w:val="005D7CAB"/>
    <w:rsid w:val="005E44F9"/>
    <w:rsid w:val="005E7B8B"/>
    <w:rsid w:val="005F0174"/>
    <w:rsid w:val="005F1316"/>
    <w:rsid w:val="005F21E7"/>
    <w:rsid w:val="005F589B"/>
    <w:rsid w:val="005F61B3"/>
    <w:rsid w:val="005F65B3"/>
    <w:rsid w:val="005F72B9"/>
    <w:rsid w:val="00600229"/>
    <w:rsid w:val="006037C0"/>
    <w:rsid w:val="00607F2C"/>
    <w:rsid w:val="0061125B"/>
    <w:rsid w:val="00612350"/>
    <w:rsid w:val="00616020"/>
    <w:rsid w:val="00616842"/>
    <w:rsid w:val="00622A50"/>
    <w:rsid w:val="00625018"/>
    <w:rsid w:val="006308CC"/>
    <w:rsid w:val="00635417"/>
    <w:rsid w:val="00642E02"/>
    <w:rsid w:val="00642E52"/>
    <w:rsid w:val="006443A7"/>
    <w:rsid w:val="00644741"/>
    <w:rsid w:val="00646944"/>
    <w:rsid w:val="0064698F"/>
    <w:rsid w:val="0064745B"/>
    <w:rsid w:val="00650C8A"/>
    <w:rsid w:val="00650FF9"/>
    <w:rsid w:val="006541BC"/>
    <w:rsid w:val="00655EA3"/>
    <w:rsid w:val="00657941"/>
    <w:rsid w:val="00664D1D"/>
    <w:rsid w:val="0067117B"/>
    <w:rsid w:val="006715B6"/>
    <w:rsid w:val="00671826"/>
    <w:rsid w:val="00672817"/>
    <w:rsid w:val="0067543F"/>
    <w:rsid w:val="00676518"/>
    <w:rsid w:val="00687E7A"/>
    <w:rsid w:val="006932D1"/>
    <w:rsid w:val="006961F4"/>
    <w:rsid w:val="00697F36"/>
    <w:rsid w:val="006A0E5F"/>
    <w:rsid w:val="006A2713"/>
    <w:rsid w:val="006A30AE"/>
    <w:rsid w:val="006A4179"/>
    <w:rsid w:val="006A4612"/>
    <w:rsid w:val="006A4648"/>
    <w:rsid w:val="006A630A"/>
    <w:rsid w:val="006A6406"/>
    <w:rsid w:val="006B141B"/>
    <w:rsid w:val="006B1728"/>
    <w:rsid w:val="006B1995"/>
    <w:rsid w:val="006B1CAC"/>
    <w:rsid w:val="006B42FF"/>
    <w:rsid w:val="006B5FB4"/>
    <w:rsid w:val="006B6AC0"/>
    <w:rsid w:val="006B7F3A"/>
    <w:rsid w:val="006C0D46"/>
    <w:rsid w:val="006C2F3B"/>
    <w:rsid w:val="006C6936"/>
    <w:rsid w:val="006C6BC7"/>
    <w:rsid w:val="006D0008"/>
    <w:rsid w:val="006D0F03"/>
    <w:rsid w:val="006D473C"/>
    <w:rsid w:val="006D5017"/>
    <w:rsid w:val="006D59B5"/>
    <w:rsid w:val="006E2E96"/>
    <w:rsid w:val="006E38DF"/>
    <w:rsid w:val="006E4328"/>
    <w:rsid w:val="006E60A1"/>
    <w:rsid w:val="006E675D"/>
    <w:rsid w:val="006F1312"/>
    <w:rsid w:val="006F2405"/>
    <w:rsid w:val="006F2B29"/>
    <w:rsid w:val="006F5EED"/>
    <w:rsid w:val="006F6A1A"/>
    <w:rsid w:val="006F75F3"/>
    <w:rsid w:val="0070003F"/>
    <w:rsid w:val="00706557"/>
    <w:rsid w:val="00706DA8"/>
    <w:rsid w:val="00711BA3"/>
    <w:rsid w:val="007124C6"/>
    <w:rsid w:val="00713362"/>
    <w:rsid w:val="00713E9C"/>
    <w:rsid w:val="00716807"/>
    <w:rsid w:val="00717708"/>
    <w:rsid w:val="0072128D"/>
    <w:rsid w:val="007222D9"/>
    <w:rsid w:val="00727494"/>
    <w:rsid w:val="00730D4A"/>
    <w:rsid w:val="00736213"/>
    <w:rsid w:val="007363CC"/>
    <w:rsid w:val="007371A0"/>
    <w:rsid w:val="00740A0F"/>
    <w:rsid w:val="00742DE5"/>
    <w:rsid w:val="007472DA"/>
    <w:rsid w:val="00750C81"/>
    <w:rsid w:val="0075207F"/>
    <w:rsid w:val="00754F71"/>
    <w:rsid w:val="0075603C"/>
    <w:rsid w:val="00761480"/>
    <w:rsid w:val="0076151C"/>
    <w:rsid w:val="007660BA"/>
    <w:rsid w:val="0076669A"/>
    <w:rsid w:val="00771C14"/>
    <w:rsid w:val="00775801"/>
    <w:rsid w:val="00777E9A"/>
    <w:rsid w:val="0078025C"/>
    <w:rsid w:val="00781CFB"/>
    <w:rsid w:val="007840F0"/>
    <w:rsid w:val="0078688E"/>
    <w:rsid w:val="007919B5"/>
    <w:rsid w:val="007930A6"/>
    <w:rsid w:val="007952A4"/>
    <w:rsid w:val="00795923"/>
    <w:rsid w:val="007959FD"/>
    <w:rsid w:val="0079767C"/>
    <w:rsid w:val="00797FEA"/>
    <w:rsid w:val="007A35E8"/>
    <w:rsid w:val="007A3710"/>
    <w:rsid w:val="007A6216"/>
    <w:rsid w:val="007B59DB"/>
    <w:rsid w:val="007B7C8A"/>
    <w:rsid w:val="007B7D77"/>
    <w:rsid w:val="007C2D45"/>
    <w:rsid w:val="007D0202"/>
    <w:rsid w:val="007D03A2"/>
    <w:rsid w:val="007D0A5D"/>
    <w:rsid w:val="007D1195"/>
    <w:rsid w:val="007D25FD"/>
    <w:rsid w:val="007D5C11"/>
    <w:rsid w:val="007D6238"/>
    <w:rsid w:val="007E345A"/>
    <w:rsid w:val="007E3574"/>
    <w:rsid w:val="007E3AF0"/>
    <w:rsid w:val="007E6109"/>
    <w:rsid w:val="007E6F77"/>
    <w:rsid w:val="007F3CDF"/>
    <w:rsid w:val="007F4673"/>
    <w:rsid w:val="007F5370"/>
    <w:rsid w:val="007F63E0"/>
    <w:rsid w:val="00800429"/>
    <w:rsid w:val="00801C14"/>
    <w:rsid w:val="00805CDA"/>
    <w:rsid w:val="00806342"/>
    <w:rsid w:val="0080654F"/>
    <w:rsid w:val="00814CDB"/>
    <w:rsid w:val="00816708"/>
    <w:rsid w:val="0081788E"/>
    <w:rsid w:val="00820901"/>
    <w:rsid w:val="00824AF4"/>
    <w:rsid w:val="00826FAF"/>
    <w:rsid w:val="008401BB"/>
    <w:rsid w:val="00842E3E"/>
    <w:rsid w:val="00843E60"/>
    <w:rsid w:val="00844050"/>
    <w:rsid w:val="008449A4"/>
    <w:rsid w:val="0084533A"/>
    <w:rsid w:val="00845925"/>
    <w:rsid w:val="00845EF9"/>
    <w:rsid w:val="00850989"/>
    <w:rsid w:val="0085139C"/>
    <w:rsid w:val="00862025"/>
    <w:rsid w:val="00862D91"/>
    <w:rsid w:val="00867044"/>
    <w:rsid w:val="00867B2D"/>
    <w:rsid w:val="00872B66"/>
    <w:rsid w:val="00875507"/>
    <w:rsid w:val="00875E84"/>
    <w:rsid w:val="008764D3"/>
    <w:rsid w:val="00880360"/>
    <w:rsid w:val="00881532"/>
    <w:rsid w:val="00882BB7"/>
    <w:rsid w:val="008838B0"/>
    <w:rsid w:val="008846E0"/>
    <w:rsid w:val="00887CF9"/>
    <w:rsid w:val="0089463D"/>
    <w:rsid w:val="008A0221"/>
    <w:rsid w:val="008A07DF"/>
    <w:rsid w:val="008A2D17"/>
    <w:rsid w:val="008A6120"/>
    <w:rsid w:val="008B0360"/>
    <w:rsid w:val="008B0976"/>
    <w:rsid w:val="008B1064"/>
    <w:rsid w:val="008B21EC"/>
    <w:rsid w:val="008B2229"/>
    <w:rsid w:val="008B41FF"/>
    <w:rsid w:val="008B4325"/>
    <w:rsid w:val="008B5EE1"/>
    <w:rsid w:val="008B6356"/>
    <w:rsid w:val="008B7969"/>
    <w:rsid w:val="008B7B2B"/>
    <w:rsid w:val="008C365A"/>
    <w:rsid w:val="008C3CD8"/>
    <w:rsid w:val="008C502A"/>
    <w:rsid w:val="008C619E"/>
    <w:rsid w:val="008C6519"/>
    <w:rsid w:val="008D021F"/>
    <w:rsid w:val="008D17EF"/>
    <w:rsid w:val="008D203E"/>
    <w:rsid w:val="008D3D83"/>
    <w:rsid w:val="008D6E78"/>
    <w:rsid w:val="008E0CB7"/>
    <w:rsid w:val="008F101F"/>
    <w:rsid w:val="008F105F"/>
    <w:rsid w:val="008F333D"/>
    <w:rsid w:val="008F5246"/>
    <w:rsid w:val="008F60C4"/>
    <w:rsid w:val="008F735E"/>
    <w:rsid w:val="009009BD"/>
    <w:rsid w:val="00902E39"/>
    <w:rsid w:val="0090628B"/>
    <w:rsid w:val="00906B48"/>
    <w:rsid w:val="00907097"/>
    <w:rsid w:val="009119AC"/>
    <w:rsid w:val="00912170"/>
    <w:rsid w:val="00915403"/>
    <w:rsid w:val="009167CF"/>
    <w:rsid w:val="009205A5"/>
    <w:rsid w:val="00921934"/>
    <w:rsid w:val="0092370A"/>
    <w:rsid w:val="00923A87"/>
    <w:rsid w:val="00927A48"/>
    <w:rsid w:val="00930F8A"/>
    <w:rsid w:val="00932031"/>
    <w:rsid w:val="0094116E"/>
    <w:rsid w:val="00942B1E"/>
    <w:rsid w:val="009435E8"/>
    <w:rsid w:val="00947643"/>
    <w:rsid w:val="00954BB6"/>
    <w:rsid w:val="00954F25"/>
    <w:rsid w:val="009566B7"/>
    <w:rsid w:val="0096062A"/>
    <w:rsid w:val="00963170"/>
    <w:rsid w:val="00965475"/>
    <w:rsid w:val="00965532"/>
    <w:rsid w:val="00967148"/>
    <w:rsid w:val="00970B68"/>
    <w:rsid w:val="0097209C"/>
    <w:rsid w:val="00972956"/>
    <w:rsid w:val="00972DC7"/>
    <w:rsid w:val="00972FDF"/>
    <w:rsid w:val="009763F6"/>
    <w:rsid w:val="0098747A"/>
    <w:rsid w:val="00990082"/>
    <w:rsid w:val="00994818"/>
    <w:rsid w:val="00994BD9"/>
    <w:rsid w:val="00995CC3"/>
    <w:rsid w:val="00996CF7"/>
    <w:rsid w:val="009A20F5"/>
    <w:rsid w:val="009A427C"/>
    <w:rsid w:val="009A4F67"/>
    <w:rsid w:val="009A53E4"/>
    <w:rsid w:val="009A54BE"/>
    <w:rsid w:val="009A5C64"/>
    <w:rsid w:val="009A5C81"/>
    <w:rsid w:val="009A6C26"/>
    <w:rsid w:val="009B3790"/>
    <w:rsid w:val="009B506A"/>
    <w:rsid w:val="009B7F50"/>
    <w:rsid w:val="009C1B96"/>
    <w:rsid w:val="009C5320"/>
    <w:rsid w:val="009C7DC7"/>
    <w:rsid w:val="009D1DB7"/>
    <w:rsid w:val="009D4143"/>
    <w:rsid w:val="009E05F1"/>
    <w:rsid w:val="009E109A"/>
    <w:rsid w:val="009E1D36"/>
    <w:rsid w:val="009E1E1D"/>
    <w:rsid w:val="009E2D06"/>
    <w:rsid w:val="009E37A2"/>
    <w:rsid w:val="009E4FC3"/>
    <w:rsid w:val="009E7247"/>
    <w:rsid w:val="009E75A4"/>
    <w:rsid w:val="009E7957"/>
    <w:rsid w:val="009F1ABE"/>
    <w:rsid w:val="009F2829"/>
    <w:rsid w:val="009F31A2"/>
    <w:rsid w:val="009F6EB0"/>
    <w:rsid w:val="00A00F35"/>
    <w:rsid w:val="00A03C22"/>
    <w:rsid w:val="00A11114"/>
    <w:rsid w:val="00A12BEF"/>
    <w:rsid w:val="00A15927"/>
    <w:rsid w:val="00A215E4"/>
    <w:rsid w:val="00A2266B"/>
    <w:rsid w:val="00A23C65"/>
    <w:rsid w:val="00A24BD7"/>
    <w:rsid w:val="00A24D4E"/>
    <w:rsid w:val="00A312F2"/>
    <w:rsid w:val="00A313FD"/>
    <w:rsid w:val="00A3165F"/>
    <w:rsid w:val="00A3486D"/>
    <w:rsid w:val="00A35DB7"/>
    <w:rsid w:val="00A36DFD"/>
    <w:rsid w:val="00A371B1"/>
    <w:rsid w:val="00A4069B"/>
    <w:rsid w:val="00A40EE0"/>
    <w:rsid w:val="00A4173F"/>
    <w:rsid w:val="00A43CF1"/>
    <w:rsid w:val="00A46953"/>
    <w:rsid w:val="00A469D3"/>
    <w:rsid w:val="00A47ED2"/>
    <w:rsid w:val="00A5066F"/>
    <w:rsid w:val="00A50FFB"/>
    <w:rsid w:val="00A53542"/>
    <w:rsid w:val="00A54FF2"/>
    <w:rsid w:val="00A5713F"/>
    <w:rsid w:val="00A572EF"/>
    <w:rsid w:val="00A57EBD"/>
    <w:rsid w:val="00A604D1"/>
    <w:rsid w:val="00A6199F"/>
    <w:rsid w:val="00A62E7E"/>
    <w:rsid w:val="00A64FD0"/>
    <w:rsid w:val="00A67694"/>
    <w:rsid w:val="00A70687"/>
    <w:rsid w:val="00A71702"/>
    <w:rsid w:val="00A72B45"/>
    <w:rsid w:val="00A76B85"/>
    <w:rsid w:val="00A8266E"/>
    <w:rsid w:val="00A83CCA"/>
    <w:rsid w:val="00A84CB0"/>
    <w:rsid w:val="00A85B72"/>
    <w:rsid w:val="00A85BB4"/>
    <w:rsid w:val="00A87B40"/>
    <w:rsid w:val="00A912C8"/>
    <w:rsid w:val="00A93201"/>
    <w:rsid w:val="00A97723"/>
    <w:rsid w:val="00A97D7F"/>
    <w:rsid w:val="00AA1903"/>
    <w:rsid w:val="00AA2B85"/>
    <w:rsid w:val="00AB073C"/>
    <w:rsid w:val="00AB5A61"/>
    <w:rsid w:val="00AB6B90"/>
    <w:rsid w:val="00AB7BA6"/>
    <w:rsid w:val="00AC00C2"/>
    <w:rsid w:val="00AC0D86"/>
    <w:rsid w:val="00AC1A06"/>
    <w:rsid w:val="00AC3F53"/>
    <w:rsid w:val="00AC49B1"/>
    <w:rsid w:val="00AC4F2E"/>
    <w:rsid w:val="00AD37C8"/>
    <w:rsid w:val="00AD39B8"/>
    <w:rsid w:val="00AD4BDF"/>
    <w:rsid w:val="00AD60AC"/>
    <w:rsid w:val="00AD6436"/>
    <w:rsid w:val="00AD7938"/>
    <w:rsid w:val="00AE0B01"/>
    <w:rsid w:val="00AE0C8A"/>
    <w:rsid w:val="00AE4FF5"/>
    <w:rsid w:val="00AE5B93"/>
    <w:rsid w:val="00AF6ABB"/>
    <w:rsid w:val="00AF766E"/>
    <w:rsid w:val="00B04C7C"/>
    <w:rsid w:val="00B06814"/>
    <w:rsid w:val="00B106A9"/>
    <w:rsid w:val="00B11180"/>
    <w:rsid w:val="00B11669"/>
    <w:rsid w:val="00B129E1"/>
    <w:rsid w:val="00B137BC"/>
    <w:rsid w:val="00B168BF"/>
    <w:rsid w:val="00B17995"/>
    <w:rsid w:val="00B211FE"/>
    <w:rsid w:val="00B2253F"/>
    <w:rsid w:val="00B22E72"/>
    <w:rsid w:val="00B23B0C"/>
    <w:rsid w:val="00B3074E"/>
    <w:rsid w:val="00B317C7"/>
    <w:rsid w:val="00B31AD6"/>
    <w:rsid w:val="00B325FB"/>
    <w:rsid w:val="00B35F45"/>
    <w:rsid w:val="00B37FF1"/>
    <w:rsid w:val="00B4214D"/>
    <w:rsid w:val="00B43912"/>
    <w:rsid w:val="00B4591C"/>
    <w:rsid w:val="00B462F5"/>
    <w:rsid w:val="00B545F4"/>
    <w:rsid w:val="00B55B70"/>
    <w:rsid w:val="00B57937"/>
    <w:rsid w:val="00B63613"/>
    <w:rsid w:val="00B642C4"/>
    <w:rsid w:val="00B668C2"/>
    <w:rsid w:val="00B72391"/>
    <w:rsid w:val="00B73A0E"/>
    <w:rsid w:val="00B752A1"/>
    <w:rsid w:val="00B75E72"/>
    <w:rsid w:val="00B76226"/>
    <w:rsid w:val="00B76A0D"/>
    <w:rsid w:val="00B76E61"/>
    <w:rsid w:val="00B77B51"/>
    <w:rsid w:val="00B842F3"/>
    <w:rsid w:val="00B858DA"/>
    <w:rsid w:val="00B87A01"/>
    <w:rsid w:val="00B9108C"/>
    <w:rsid w:val="00B91B3F"/>
    <w:rsid w:val="00B9504E"/>
    <w:rsid w:val="00BA058C"/>
    <w:rsid w:val="00BA07AF"/>
    <w:rsid w:val="00BA169E"/>
    <w:rsid w:val="00BA282C"/>
    <w:rsid w:val="00BA559A"/>
    <w:rsid w:val="00BA564C"/>
    <w:rsid w:val="00BB0492"/>
    <w:rsid w:val="00BB07C4"/>
    <w:rsid w:val="00BB1B84"/>
    <w:rsid w:val="00BB4CB3"/>
    <w:rsid w:val="00BB4DA6"/>
    <w:rsid w:val="00BB5556"/>
    <w:rsid w:val="00BB61C5"/>
    <w:rsid w:val="00BC79AB"/>
    <w:rsid w:val="00BD426C"/>
    <w:rsid w:val="00BD45AD"/>
    <w:rsid w:val="00BD4EDA"/>
    <w:rsid w:val="00BD670C"/>
    <w:rsid w:val="00BD7587"/>
    <w:rsid w:val="00BE0108"/>
    <w:rsid w:val="00BE1EAE"/>
    <w:rsid w:val="00BE2681"/>
    <w:rsid w:val="00BE6855"/>
    <w:rsid w:val="00BE6ABC"/>
    <w:rsid w:val="00BF3675"/>
    <w:rsid w:val="00BF49A7"/>
    <w:rsid w:val="00BF4E82"/>
    <w:rsid w:val="00C00F74"/>
    <w:rsid w:val="00C03560"/>
    <w:rsid w:val="00C103EE"/>
    <w:rsid w:val="00C11594"/>
    <w:rsid w:val="00C14D25"/>
    <w:rsid w:val="00C15DE2"/>
    <w:rsid w:val="00C1692E"/>
    <w:rsid w:val="00C1709D"/>
    <w:rsid w:val="00C2049D"/>
    <w:rsid w:val="00C208AC"/>
    <w:rsid w:val="00C227C4"/>
    <w:rsid w:val="00C25CFB"/>
    <w:rsid w:val="00C30900"/>
    <w:rsid w:val="00C327F1"/>
    <w:rsid w:val="00C335F9"/>
    <w:rsid w:val="00C34E63"/>
    <w:rsid w:val="00C40875"/>
    <w:rsid w:val="00C40AFB"/>
    <w:rsid w:val="00C424CA"/>
    <w:rsid w:val="00C427B5"/>
    <w:rsid w:val="00C43190"/>
    <w:rsid w:val="00C437FF"/>
    <w:rsid w:val="00C44028"/>
    <w:rsid w:val="00C44B69"/>
    <w:rsid w:val="00C46FF0"/>
    <w:rsid w:val="00C4739C"/>
    <w:rsid w:val="00C5161E"/>
    <w:rsid w:val="00C52342"/>
    <w:rsid w:val="00C524B4"/>
    <w:rsid w:val="00C5256C"/>
    <w:rsid w:val="00C52F99"/>
    <w:rsid w:val="00C54470"/>
    <w:rsid w:val="00C55E38"/>
    <w:rsid w:val="00C564D0"/>
    <w:rsid w:val="00C56922"/>
    <w:rsid w:val="00C57054"/>
    <w:rsid w:val="00C655A6"/>
    <w:rsid w:val="00C67003"/>
    <w:rsid w:val="00C70EBE"/>
    <w:rsid w:val="00C714AA"/>
    <w:rsid w:val="00C717AD"/>
    <w:rsid w:val="00C7343D"/>
    <w:rsid w:val="00C83DEF"/>
    <w:rsid w:val="00C84312"/>
    <w:rsid w:val="00C846EF"/>
    <w:rsid w:val="00C86889"/>
    <w:rsid w:val="00C90A5C"/>
    <w:rsid w:val="00C91BA4"/>
    <w:rsid w:val="00C9264C"/>
    <w:rsid w:val="00C92BA0"/>
    <w:rsid w:val="00C9733B"/>
    <w:rsid w:val="00CA154D"/>
    <w:rsid w:val="00CA1A03"/>
    <w:rsid w:val="00CA1DDB"/>
    <w:rsid w:val="00CA43CF"/>
    <w:rsid w:val="00CA7613"/>
    <w:rsid w:val="00CB00F4"/>
    <w:rsid w:val="00CB0354"/>
    <w:rsid w:val="00CB2236"/>
    <w:rsid w:val="00CB4FB7"/>
    <w:rsid w:val="00CB5289"/>
    <w:rsid w:val="00CB7084"/>
    <w:rsid w:val="00CC03F5"/>
    <w:rsid w:val="00CC0C8C"/>
    <w:rsid w:val="00CC18AE"/>
    <w:rsid w:val="00CC450E"/>
    <w:rsid w:val="00CD1FD6"/>
    <w:rsid w:val="00CD38EC"/>
    <w:rsid w:val="00CD5500"/>
    <w:rsid w:val="00CD6BBE"/>
    <w:rsid w:val="00CD6F79"/>
    <w:rsid w:val="00CD78EF"/>
    <w:rsid w:val="00CE1580"/>
    <w:rsid w:val="00CE320F"/>
    <w:rsid w:val="00CE3723"/>
    <w:rsid w:val="00CE3EDD"/>
    <w:rsid w:val="00CF157C"/>
    <w:rsid w:val="00CF1EDF"/>
    <w:rsid w:val="00CF1FDF"/>
    <w:rsid w:val="00CF6CBA"/>
    <w:rsid w:val="00CF7B62"/>
    <w:rsid w:val="00D01AAB"/>
    <w:rsid w:val="00D020B0"/>
    <w:rsid w:val="00D02F36"/>
    <w:rsid w:val="00D13108"/>
    <w:rsid w:val="00D142ED"/>
    <w:rsid w:val="00D14525"/>
    <w:rsid w:val="00D14CBA"/>
    <w:rsid w:val="00D16019"/>
    <w:rsid w:val="00D16B6A"/>
    <w:rsid w:val="00D16C7E"/>
    <w:rsid w:val="00D173D0"/>
    <w:rsid w:val="00D177F1"/>
    <w:rsid w:val="00D2159E"/>
    <w:rsid w:val="00D21D5A"/>
    <w:rsid w:val="00D22BF3"/>
    <w:rsid w:val="00D2580E"/>
    <w:rsid w:val="00D31BEB"/>
    <w:rsid w:val="00D31F93"/>
    <w:rsid w:val="00D346DE"/>
    <w:rsid w:val="00D3645B"/>
    <w:rsid w:val="00D410F0"/>
    <w:rsid w:val="00D418E2"/>
    <w:rsid w:val="00D42EEE"/>
    <w:rsid w:val="00D448F8"/>
    <w:rsid w:val="00D50A8B"/>
    <w:rsid w:val="00D51774"/>
    <w:rsid w:val="00D530FC"/>
    <w:rsid w:val="00D5433D"/>
    <w:rsid w:val="00D547BD"/>
    <w:rsid w:val="00D570A6"/>
    <w:rsid w:val="00D61738"/>
    <w:rsid w:val="00D63957"/>
    <w:rsid w:val="00D648E1"/>
    <w:rsid w:val="00D6592F"/>
    <w:rsid w:val="00D65B19"/>
    <w:rsid w:val="00D667D9"/>
    <w:rsid w:val="00D7489C"/>
    <w:rsid w:val="00D768C5"/>
    <w:rsid w:val="00D77AB2"/>
    <w:rsid w:val="00D80C47"/>
    <w:rsid w:val="00D80E40"/>
    <w:rsid w:val="00D81F61"/>
    <w:rsid w:val="00D84C7E"/>
    <w:rsid w:val="00D850F1"/>
    <w:rsid w:val="00D85EE4"/>
    <w:rsid w:val="00D869C1"/>
    <w:rsid w:val="00D86EAB"/>
    <w:rsid w:val="00D90493"/>
    <w:rsid w:val="00D93BC3"/>
    <w:rsid w:val="00D97E3B"/>
    <w:rsid w:val="00DA07DC"/>
    <w:rsid w:val="00DA1724"/>
    <w:rsid w:val="00DA17F0"/>
    <w:rsid w:val="00DA387A"/>
    <w:rsid w:val="00DA4746"/>
    <w:rsid w:val="00DA569F"/>
    <w:rsid w:val="00DA5E44"/>
    <w:rsid w:val="00DA78DB"/>
    <w:rsid w:val="00DA7B72"/>
    <w:rsid w:val="00DA7FE9"/>
    <w:rsid w:val="00DB1076"/>
    <w:rsid w:val="00DB113A"/>
    <w:rsid w:val="00DB1B00"/>
    <w:rsid w:val="00DB5FDE"/>
    <w:rsid w:val="00DB698F"/>
    <w:rsid w:val="00DB6B04"/>
    <w:rsid w:val="00DC27D9"/>
    <w:rsid w:val="00DC308E"/>
    <w:rsid w:val="00DC338B"/>
    <w:rsid w:val="00DC736A"/>
    <w:rsid w:val="00DD09BB"/>
    <w:rsid w:val="00DD0DC0"/>
    <w:rsid w:val="00DD15F2"/>
    <w:rsid w:val="00DD22C6"/>
    <w:rsid w:val="00DD3F84"/>
    <w:rsid w:val="00DD4932"/>
    <w:rsid w:val="00DD50B7"/>
    <w:rsid w:val="00DD5683"/>
    <w:rsid w:val="00DE4316"/>
    <w:rsid w:val="00DE52F9"/>
    <w:rsid w:val="00DE5CC5"/>
    <w:rsid w:val="00DE5E76"/>
    <w:rsid w:val="00DE6D10"/>
    <w:rsid w:val="00DE768F"/>
    <w:rsid w:val="00DF05BD"/>
    <w:rsid w:val="00DF3125"/>
    <w:rsid w:val="00DF7322"/>
    <w:rsid w:val="00DF7713"/>
    <w:rsid w:val="00DF77C2"/>
    <w:rsid w:val="00E00523"/>
    <w:rsid w:val="00E0251F"/>
    <w:rsid w:val="00E03154"/>
    <w:rsid w:val="00E039B2"/>
    <w:rsid w:val="00E06574"/>
    <w:rsid w:val="00E0704A"/>
    <w:rsid w:val="00E1157D"/>
    <w:rsid w:val="00E14C1A"/>
    <w:rsid w:val="00E161D9"/>
    <w:rsid w:val="00E202C3"/>
    <w:rsid w:val="00E20673"/>
    <w:rsid w:val="00E20C59"/>
    <w:rsid w:val="00E24F15"/>
    <w:rsid w:val="00E26782"/>
    <w:rsid w:val="00E31E73"/>
    <w:rsid w:val="00E326C9"/>
    <w:rsid w:val="00E36E3A"/>
    <w:rsid w:val="00E37695"/>
    <w:rsid w:val="00E37AE0"/>
    <w:rsid w:val="00E410B5"/>
    <w:rsid w:val="00E53A9C"/>
    <w:rsid w:val="00E555CA"/>
    <w:rsid w:val="00E5708E"/>
    <w:rsid w:val="00E577AE"/>
    <w:rsid w:val="00E606E3"/>
    <w:rsid w:val="00E6287A"/>
    <w:rsid w:val="00E63BBF"/>
    <w:rsid w:val="00E670AB"/>
    <w:rsid w:val="00E72221"/>
    <w:rsid w:val="00E73BCC"/>
    <w:rsid w:val="00E74F32"/>
    <w:rsid w:val="00E81AC1"/>
    <w:rsid w:val="00E81F61"/>
    <w:rsid w:val="00E821C8"/>
    <w:rsid w:val="00E90469"/>
    <w:rsid w:val="00E90ECC"/>
    <w:rsid w:val="00E91406"/>
    <w:rsid w:val="00E91CEF"/>
    <w:rsid w:val="00EA2C25"/>
    <w:rsid w:val="00EA39B5"/>
    <w:rsid w:val="00EA489F"/>
    <w:rsid w:val="00EA52A0"/>
    <w:rsid w:val="00EA6465"/>
    <w:rsid w:val="00EB2953"/>
    <w:rsid w:val="00EB3711"/>
    <w:rsid w:val="00EB3A4B"/>
    <w:rsid w:val="00EB3EEC"/>
    <w:rsid w:val="00EB5D59"/>
    <w:rsid w:val="00EB7646"/>
    <w:rsid w:val="00EB7A06"/>
    <w:rsid w:val="00EC4133"/>
    <w:rsid w:val="00ED211F"/>
    <w:rsid w:val="00ED4671"/>
    <w:rsid w:val="00ED62CE"/>
    <w:rsid w:val="00ED676C"/>
    <w:rsid w:val="00ED685A"/>
    <w:rsid w:val="00ED76C9"/>
    <w:rsid w:val="00EE0A8E"/>
    <w:rsid w:val="00EE41D9"/>
    <w:rsid w:val="00EE4365"/>
    <w:rsid w:val="00EF360E"/>
    <w:rsid w:val="00EF7556"/>
    <w:rsid w:val="00F04A19"/>
    <w:rsid w:val="00F0629C"/>
    <w:rsid w:val="00F073BE"/>
    <w:rsid w:val="00F125F0"/>
    <w:rsid w:val="00F17A84"/>
    <w:rsid w:val="00F22406"/>
    <w:rsid w:val="00F22AE5"/>
    <w:rsid w:val="00F22C5A"/>
    <w:rsid w:val="00F231A8"/>
    <w:rsid w:val="00F23387"/>
    <w:rsid w:val="00F24485"/>
    <w:rsid w:val="00F3209E"/>
    <w:rsid w:val="00F32E22"/>
    <w:rsid w:val="00F401E2"/>
    <w:rsid w:val="00F40608"/>
    <w:rsid w:val="00F4639B"/>
    <w:rsid w:val="00F514A4"/>
    <w:rsid w:val="00F523FE"/>
    <w:rsid w:val="00F65147"/>
    <w:rsid w:val="00F6577E"/>
    <w:rsid w:val="00F71745"/>
    <w:rsid w:val="00F748F3"/>
    <w:rsid w:val="00F75A47"/>
    <w:rsid w:val="00F77139"/>
    <w:rsid w:val="00F81A35"/>
    <w:rsid w:val="00F8225A"/>
    <w:rsid w:val="00F8274C"/>
    <w:rsid w:val="00F84DEC"/>
    <w:rsid w:val="00F85CB2"/>
    <w:rsid w:val="00F870A6"/>
    <w:rsid w:val="00F8713E"/>
    <w:rsid w:val="00F90047"/>
    <w:rsid w:val="00F9484F"/>
    <w:rsid w:val="00F95AA8"/>
    <w:rsid w:val="00F95F5E"/>
    <w:rsid w:val="00F97FBC"/>
    <w:rsid w:val="00FA2756"/>
    <w:rsid w:val="00FA429C"/>
    <w:rsid w:val="00FA5069"/>
    <w:rsid w:val="00FA5237"/>
    <w:rsid w:val="00FA5488"/>
    <w:rsid w:val="00FB26E4"/>
    <w:rsid w:val="00FB39B7"/>
    <w:rsid w:val="00FB3A1B"/>
    <w:rsid w:val="00FC12BE"/>
    <w:rsid w:val="00FC161B"/>
    <w:rsid w:val="00FC2750"/>
    <w:rsid w:val="00FC2C81"/>
    <w:rsid w:val="00FC3D5D"/>
    <w:rsid w:val="00FC5F6C"/>
    <w:rsid w:val="00FC64B5"/>
    <w:rsid w:val="00FC7CB5"/>
    <w:rsid w:val="00FD14BA"/>
    <w:rsid w:val="00FD2221"/>
    <w:rsid w:val="00FD35A0"/>
    <w:rsid w:val="00FD392B"/>
    <w:rsid w:val="00FD7356"/>
    <w:rsid w:val="00FE2C5E"/>
    <w:rsid w:val="00FE5884"/>
    <w:rsid w:val="00FE6E5A"/>
    <w:rsid w:val="00FE71AD"/>
    <w:rsid w:val="00FE7786"/>
    <w:rsid w:val="00FF15E3"/>
    <w:rsid w:val="00FF2AF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A4"/>
    <w:rPr>
      <w:noProof/>
      <w:sz w:val="24"/>
      <w:szCs w:val="24"/>
      <w:lang w:val="ro-RO" w:eastAsia="ro-RO"/>
    </w:rPr>
  </w:style>
  <w:style w:type="paragraph" w:styleId="Heading1">
    <w:name w:val="heading 1"/>
    <w:basedOn w:val="Normal"/>
    <w:link w:val="Heading1Char"/>
    <w:uiPriority w:val="9"/>
    <w:qFormat/>
    <w:rsid w:val="000502B0"/>
    <w:pPr>
      <w:spacing w:before="100" w:beforeAutospacing="1" w:after="100" w:afterAutospacing="1"/>
      <w:outlineLvl w:val="0"/>
    </w:pPr>
    <w:rPr>
      <w:b/>
      <w:bCs/>
      <w:noProof w:val="0"/>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821C8"/>
    <w:pPr>
      <w:tabs>
        <w:tab w:val="center" w:pos="4536"/>
        <w:tab w:val="right" w:pos="9072"/>
      </w:tabs>
    </w:pPr>
  </w:style>
  <w:style w:type="character" w:styleId="PageNumber">
    <w:name w:val="page number"/>
    <w:basedOn w:val="DefaultParagraphFont"/>
    <w:rsid w:val="00E821C8"/>
  </w:style>
  <w:style w:type="paragraph" w:styleId="Header">
    <w:name w:val="header"/>
    <w:basedOn w:val="Normal"/>
    <w:rsid w:val="00E821C8"/>
    <w:pPr>
      <w:tabs>
        <w:tab w:val="center" w:pos="4536"/>
        <w:tab w:val="right" w:pos="9072"/>
      </w:tabs>
    </w:pPr>
  </w:style>
  <w:style w:type="paragraph" w:customStyle="1" w:styleId="Frspaiere1">
    <w:name w:val="Fără spațiere1"/>
    <w:uiPriority w:val="1"/>
    <w:qFormat/>
    <w:rsid w:val="00136A3E"/>
    <w:pPr>
      <w:jc w:val="both"/>
    </w:pPr>
    <w:rPr>
      <w:rFonts w:ascii="Calibri" w:eastAsia="Calibri" w:hAnsi="Calibri"/>
      <w:sz w:val="22"/>
      <w:szCs w:val="22"/>
    </w:rPr>
  </w:style>
  <w:style w:type="paragraph" w:styleId="NormalWeb">
    <w:name w:val="Normal (Web)"/>
    <w:basedOn w:val="Normal"/>
    <w:rsid w:val="00A03C22"/>
    <w:pPr>
      <w:spacing w:before="100" w:beforeAutospacing="1" w:after="100" w:afterAutospacing="1"/>
    </w:pPr>
  </w:style>
  <w:style w:type="paragraph" w:customStyle="1" w:styleId="CharChar1CaracterCaracter">
    <w:name w:val="Char Char1 Caracter Caracter"/>
    <w:basedOn w:val="Normal"/>
    <w:rsid w:val="00A312F2"/>
    <w:pPr>
      <w:spacing w:after="160" w:line="240" w:lineRule="exact"/>
    </w:pPr>
    <w:rPr>
      <w:rFonts w:ascii="Tahoma" w:eastAsia="SimSun" w:hAnsi="Tahoma"/>
      <w:noProof w:val="0"/>
      <w:sz w:val="20"/>
      <w:szCs w:val="20"/>
      <w:lang w:val="en-GB" w:eastAsia="en-US"/>
    </w:rPr>
  </w:style>
  <w:style w:type="paragraph" w:styleId="ListParagraph">
    <w:name w:val="List Paragraph"/>
    <w:basedOn w:val="Normal"/>
    <w:uiPriority w:val="99"/>
    <w:qFormat/>
    <w:rsid w:val="00AA1903"/>
    <w:pPr>
      <w:ind w:left="720"/>
      <w:contextualSpacing/>
    </w:pPr>
  </w:style>
  <w:style w:type="paragraph" w:styleId="BodyText">
    <w:name w:val="Body Text"/>
    <w:basedOn w:val="Normal"/>
    <w:link w:val="BodyTextChar"/>
    <w:rsid w:val="00466C9B"/>
    <w:pPr>
      <w:suppressAutoHyphens/>
      <w:spacing w:after="120" w:line="276" w:lineRule="auto"/>
    </w:pPr>
    <w:rPr>
      <w:rFonts w:ascii="Calibri" w:eastAsia="Lucida Sans Unicode" w:hAnsi="Calibri"/>
      <w:noProof w:val="0"/>
      <w:kern w:val="1"/>
      <w:sz w:val="22"/>
      <w:szCs w:val="22"/>
      <w:lang w:val="en-US" w:eastAsia="ar-SA"/>
    </w:rPr>
  </w:style>
  <w:style w:type="character" w:customStyle="1" w:styleId="BodyTextChar">
    <w:name w:val="Body Text Char"/>
    <w:basedOn w:val="DefaultParagraphFont"/>
    <w:link w:val="BodyText"/>
    <w:rsid w:val="00466C9B"/>
    <w:rPr>
      <w:rFonts w:ascii="Calibri" w:eastAsia="Lucida Sans Unicode" w:hAnsi="Calibri"/>
      <w:kern w:val="1"/>
      <w:sz w:val="22"/>
      <w:szCs w:val="22"/>
      <w:lang w:eastAsia="ar-SA"/>
    </w:rPr>
  </w:style>
  <w:style w:type="character" w:styleId="Hyperlink">
    <w:name w:val="Hyperlink"/>
    <w:basedOn w:val="DefaultParagraphFont"/>
    <w:uiPriority w:val="99"/>
    <w:unhideWhenUsed/>
    <w:rsid w:val="00C564D0"/>
    <w:rPr>
      <w:color w:val="0000FF" w:themeColor="hyperlink"/>
      <w:u w:val="single"/>
    </w:rPr>
  </w:style>
  <w:style w:type="character" w:customStyle="1" w:styleId="Heading1Char">
    <w:name w:val="Heading 1 Char"/>
    <w:basedOn w:val="DefaultParagraphFont"/>
    <w:link w:val="Heading1"/>
    <w:uiPriority w:val="9"/>
    <w:rsid w:val="000502B0"/>
    <w:rPr>
      <w:b/>
      <w:bCs/>
      <w:kern w:val="36"/>
      <w:sz w:val="48"/>
      <w:szCs w:val="48"/>
    </w:rPr>
  </w:style>
  <w:style w:type="paragraph" w:styleId="BalloonText">
    <w:name w:val="Balloon Text"/>
    <w:basedOn w:val="Normal"/>
    <w:link w:val="BalloonTextChar"/>
    <w:semiHidden/>
    <w:unhideWhenUsed/>
    <w:rsid w:val="000B392E"/>
    <w:rPr>
      <w:rFonts w:ascii="Tahoma" w:hAnsi="Tahoma" w:cs="Tahoma"/>
      <w:sz w:val="16"/>
      <w:szCs w:val="16"/>
    </w:rPr>
  </w:style>
  <w:style w:type="character" w:customStyle="1" w:styleId="BalloonTextChar">
    <w:name w:val="Balloon Text Char"/>
    <w:basedOn w:val="DefaultParagraphFont"/>
    <w:link w:val="BalloonText"/>
    <w:semiHidden/>
    <w:rsid w:val="000B392E"/>
    <w:rPr>
      <w:rFonts w:ascii="Tahoma" w:hAnsi="Tahoma" w:cs="Tahoma"/>
      <w:noProof/>
      <w:sz w:val="16"/>
      <w:szCs w:val="16"/>
      <w:lang w:val="ro-RO" w:eastAsia="ro-RO"/>
    </w:rPr>
  </w:style>
</w:styles>
</file>

<file path=word/webSettings.xml><?xml version="1.0" encoding="utf-8"?>
<w:webSettings xmlns:r="http://schemas.openxmlformats.org/officeDocument/2006/relationships" xmlns:w="http://schemas.openxmlformats.org/wordprocessingml/2006/main">
  <w:divs>
    <w:div w:id="510340991">
      <w:bodyDiv w:val="1"/>
      <w:marLeft w:val="0"/>
      <w:marRight w:val="0"/>
      <w:marTop w:val="0"/>
      <w:marBottom w:val="0"/>
      <w:divBdr>
        <w:top w:val="none" w:sz="0" w:space="0" w:color="auto"/>
        <w:left w:val="none" w:sz="0" w:space="0" w:color="auto"/>
        <w:bottom w:val="none" w:sz="0" w:space="0" w:color="auto"/>
        <w:right w:val="none" w:sz="0" w:space="0" w:color="auto"/>
      </w:divBdr>
      <w:divsChild>
        <w:div w:id="1129857343">
          <w:marLeft w:val="0"/>
          <w:marRight w:val="0"/>
          <w:marTop w:val="0"/>
          <w:marBottom w:val="0"/>
          <w:divBdr>
            <w:top w:val="none" w:sz="0" w:space="0" w:color="auto"/>
            <w:left w:val="none" w:sz="0" w:space="0" w:color="auto"/>
            <w:bottom w:val="none" w:sz="0" w:space="0" w:color="auto"/>
            <w:right w:val="none" w:sz="0" w:space="0" w:color="auto"/>
          </w:divBdr>
          <w:divsChild>
            <w:div w:id="18840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3222">
      <w:bodyDiv w:val="1"/>
      <w:marLeft w:val="0"/>
      <w:marRight w:val="0"/>
      <w:marTop w:val="0"/>
      <w:marBottom w:val="0"/>
      <w:divBdr>
        <w:top w:val="none" w:sz="0" w:space="0" w:color="auto"/>
        <w:left w:val="none" w:sz="0" w:space="0" w:color="auto"/>
        <w:bottom w:val="none" w:sz="0" w:space="0" w:color="auto"/>
        <w:right w:val="none" w:sz="0" w:space="0" w:color="auto"/>
      </w:divBdr>
    </w:div>
    <w:div w:id="1160075076">
      <w:bodyDiv w:val="1"/>
      <w:marLeft w:val="0"/>
      <w:marRight w:val="0"/>
      <w:marTop w:val="0"/>
      <w:marBottom w:val="0"/>
      <w:divBdr>
        <w:top w:val="none" w:sz="0" w:space="0" w:color="auto"/>
        <w:left w:val="none" w:sz="0" w:space="0" w:color="auto"/>
        <w:bottom w:val="none" w:sz="0" w:space="0" w:color="auto"/>
        <w:right w:val="none" w:sz="0" w:space="0" w:color="auto"/>
      </w:divBdr>
    </w:div>
    <w:div w:id="1489858380">
      <w:bodyDiv w:val="1"/>
      <w:marLeft w:val="0"/>
      <w:marRight w:val="0"/>
      <w:marTop w:val="0"/>
      <w:marBottom w:val="0"/>
      <w:divBdr>
        <w:top w:val="none" w:sz="0" w:space="0" w:color="auto"/>
        <w:left w:val="none" w:sz="0" w:space="0" w:color="auto"/>
        <w:bottom w:val="none" w:sz="0" w:space="0" w:color="auto"/>
        <w:right w:val="none" w:sz="0" w:space="0" w:color="auto"/>
      </w:divBdr>
    </w:div>
    <w:div w:id="1565721415">
      <w:bodyDiv w:val="1"/>
      <w:marLeft w:val="0"/>
      <w:marRight w:val="0"/>
      <w:marTop w:val="0"/>
      <w:marBottom w:val="0"/>
      <w:divBdr>
        <w:top w:val="none" w:sz="0" w:space="0" w:color="auto"/>
        <w:left w:val="none" w:sz="0" w:space="0" w:color="auto"/>
        <w:bottom w:val="none" w:sz="0" w:space="0" w:color="auto"/>
        <w:right w:val="none" w:sz="0" w:space="0" w:color="auto"/>
      </w:divBdr>
    </w:div>
    <w:div w:id="209532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0E934-2332-498D-A120-D1B79C82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7193</Words>
  <Characters>41001</Characters>
  <Application>Microsoft Office Word</Application>
  <DocSecurity>0</DocSecurity>
  <Lines>341</Lines>
  <Paragraphs>96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REGULAMENT</vt:lpstr>
      <vt:lpstr>REGULAMENT</vt:lpstr>
    </vt:vector>
  </TitlesOfParts>
  <Company>Home</Company>
  <LinksUpToDate>false</LinksUpToDate>
  <CharactersWithSpaces>48098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Winnie</dc:creator>
  <cp:lastModifiedBy>utilizator sapl11</cp:lastModifiedBy>
  <cp:revision>8</cp:revision>
  <cp:lastPrinted>2023-12-11T11:32:00Z</cp:lastPrinted>
  <dcterms:created xsi:type="dcterms:W3CDTF">2023-12-18T10:18:00Z</dcterms:created>
  <dcterms:modified xsi:type="dcterms:W3CDTF">2023-12-18T13:48:00Z</dcterms:modified>
</cp:coreProperties>
</file>